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C8C6" w14:textId="77777777" w:rsidR="00624FA0" w:rsidRPr="000F5935" w:rsidRDefault="00624FA0" w:rsidP="00624FA0">
      <w:pPr>
        <w:jc w:val="both"/>
        <w:rPr>
          <w:rFonts w:cstheme="minorHAnsi"/>
        </w:rPr>
      </w:pPr>
    </w:p>
    <w:p w14:paraId="59379A17" w14:textId="77777777" w:rsidR="000F5935" w:rsidRDefault="000F5935" w:rsidP="00624FA0">
      <w:pPr>
        <w:jc w:val="center"/>
        <w:rPr>
          <w:rFonts w:cstheme="minorHAnsi"/>
          <w:sz w:val="50"/>
          <w:szCs w:val="50"/>
        </w:rPr>
      </w:pPr>
    </w:p>
    <w:p w14:paraId="5B9ECA74" w14:textId="77777777" w:rsidR="000F5935" w:rsidRDefault="000F5935" w:rsidP="00624FA0">
      <w:pPr>
        <w:jc w:val="center"/>
        <w:rPr>
          <w:rFonts w:cstheme="minorHAnsi"/>
          <w:sz w:val="50"/>
          <w:szCs w:val="50"/>
        </w:rPr>
      </w:pPr>
    </w:p>
    <w:p w14:paraId="306C8E51" w14:textId="451F44CA" w:rsidR="00624FA0" w:rsidRPr="000F5935" w:rsidRDefault="00624FA0" w:rsidP="00624FA0">
      <w:pPr>
        <w:jc w:val="center"/>
        <w:rPr>
          <w:rFonts w:cstheme="minorHAnsi"/>
          <w:sz w:val="50"/>
          <w:szCs w:val="50"/>
        </w:rPr>
      </w:pPr>
      <w:r w:rsidRPr="000F5935">
        <w:rPr>
          <w:rFonts w:cstheme="minorHAnsi"/>
          <w:sz w:val="50"/>
          <w:szCs w:val="50"/>
        </w:rPr>
        <w:t>LUP</w:t>
      </w:r>
    </w:p>
    <w:p w14:paraId="30B31E7F" w14:textId="41D8BEA3" w:rsidR="00624FA0" w:rsidRDefault="00624FA0" w:rsidP="00141811">
      <w:pPr>
        <w:jc w:val="center"/>
        <w:rPr>
          <w:rFonts w:cstheme="minorHAnsi"/>
        </w:rPr>
      </w:pPr>
      <w:r w:rsidRPr="000F5935">
        <w:rPr>
          <w:rFonts w:cstheme="minorHAnsi"/>
        </w:rPr>
        <w:t>Business EUD/EUX</w:t>
      </w:r>
      <w:r w:rsidRPr="000F5935">
        <w:rPr>
          <w:rFonts w:cstheme="minorHAnsi"/>
        </w:rPr>
        <w:br/>
        <w:t>Detail, Handel</w:t>
      </w:r>
      <w:r w:rsidR="00141811" w:rsidRPr="00141811">
        <w:rPr>
          <w:rFonts w:cstheme="minorHAnsi"/>
        </w:rPr>
        <w:t xml:space="preserve"> </w:t>
      </w:r>
      <w:r w:rsidRPr="000F5935">
        <w:rPr>
          <w:rFonts w:cstheme="minorHAnsi"/>
        </w:rPr>
        <w:t>&amp; Kontor</w:t>
      </w:r>
    </w:p>
    <w:p w14:paraId="331638D3" w14:textId="768EC6AC" w:rsidR="0033510E" w:rsidRDefault="0033510E" w:rsidP="00141811">
      <w:pPr>
        <w:jc w:val="center"/>
        <w:rPr>
          <w:rFonts w:cstheme="minorHAnsi"/>
        </w:rPr>
      </w:pPr>
    </w:p>
    <w:p w14:paraId="5E68B463" w14:textId="71DD1633" w:rsidR="0033510E" w:rsidRDefault="0033510E" w:rsidP="00141811">
      <w:pPr>
        <w:jc w:val="center"/>
        <w:rPr>
          <w:rFonts w:cstheme="minorHAnsi"/>
        </w:rPr>
      </w:pPr>
    </w:p>
    <w:p w14:paraId="6A311B77"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4C610B0B"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693122B0"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08DE3054"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034D2043"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3912BEF7"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4A225430"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22305D08" w14:textId="77777777" w:rsidR="0033510E" w:rsidRDefault="0033510E" w:rsidP="0033510E">
      <w:pPr>
        <w:shd w:val="clear" w:color="auto" w:fill="FFFFFF"/>
        <w:spacing w:after="300" w:line="330" w:lineRule="atLeast"/>
        <w:rPr>
          <w:rFonts w:eastAsia="Times New Roman" w:cstheme="minorHAnsi"/>
          <w:color w:val="2A2D39"/>
          <w:spacing w:val="4"/>
          <w:lang w:eastAsia="da-DK"/>
        </w:rPr>
      </w:pPr>
    </w:p>
    <w:p w14:paraId="09876C45" w14:textId="6AFADB7F" w:rsidR="0033510E" w:rsidRPr="000F5935" w:rsidRDefault="0033510E" w:rsidP="0033510E">
      <w:pPr>
        <w:shd w:val="clear" w:color="auto" w:fill="FFFFFF"/>
        <w:spacing w:after="300" w:line="330" w:lineRule="atLeast"/>
        <w:rPr>
          <w:rFonts w:eastAsia="Times New Roman" w:cstheme="minorHAnsi"/>
          <w:color w:val="FF0000"/>
          <w:spacing w:val="4"/>
          <w:u w:val="single"/>
          <w:lang w:eastAsia="da-DK"/>
        </w:rPr>
      </w:pPr>
      <w:ins w:id="0" w:author="Merete Brøgger Thorsen" w:date="2022-06-21T13:57:00Z">
        <w:r w:rsidRPr="000F5935">
          <w:rPr>
            <w:rFonts w:eastAsia="Times New Roman" w:cstheme="minorHAnsi"/>
            <w:color w:val="FF0000"/>
            <w:spacing w:val="4"/>
            <w:u w:val="single"/>
            <w:lang w:eastAsia="da-DK"/>
          </w:rPr>
          <w:t xml:space="preserve">Opdateret d. </w:t>
        </w:r>
      </w:ins>
      <w:r w:rsidR="0033673D">
        <w:rPr>
          <w:rFonts w:eastAsia="Times New Roman" w:cstheme="minorHAnsi"/>
          <w:color w:val="FF0000"/>
          <w:spacing w:val="4"/>
          <w:u w:val="single"/>
          <w:lang w:eastAsia="da-DK"/>
        </w:rPr>
        <w:t>19.06</w:t>
      </w:r>
      <w:r w:rsidR="000F5935" w:rsidRPr="000F5935">
        <w:rPr>
          <w:rFonts w:eastAsia="Times New Roman" w:cstheme="minorHAnsi"/>
          <w:color w:val="FF0000"/>
          <w:spacing w:val="4"/>
          <w:u w:val="single"/>
          <w:lang w:eastAsia="da-DK"/>
        </w:rPr>
        <w:t>.</w:t>
      </w:r>
      <w:ins w:id="1" w:author="Merete Brøgger Thorsen" w:date="2022-06-21T13:57:00Z">
        <w:r w:rsidRPr="000F5935">
          <w:rPr>
            <w:rFonts w:eastAsia="Times New Roman" w:cstheme="minorHAnsi"/>
            <w:color w:val="FF0000"/>
            <w:spacing w:val="4"/>
            <w:u w:val="single"/>
            <w:lang w:eastAsia="da-DK"/>
          </w:rPr>
          <w:t>202</w:t>
        </w:r>
      </w:ins>
      <w:r w:rsidR="0033673D">
        <w:rPr>
          <w:rFonts w:eastAsia="Times New Roman" w:cstheme="minorHAnsi"/>
          <w:color w:val="FF0000"/>
          <w:spacing w:val="4"/>
          <w:u w:val="single"/>
          <w:lang w:eastAsia="da-DK"/>
        </w:rPr>
        <w:t>3</w:t>
      </w:r>
      <w:ins w:id="2" w:author="Merete Brøgger Thorsen" w:date="2022-06-21T13:57:00Z">
        <w:r w:rsidRPr="000F5935">
          <w:rPr>
            <w:rFonts w:eastAsia="Times New Roman" w:cstheme="minorHAnsi"/>
            <w:color w:val="FF0000"/>
            <w:spacing w:val="4"/>
            <w:u w:val="single"/>
            <w:lang w:eastAsia="da-DK"/>
          </w:rPr>
          <w:t xml:space="preserve"> </w:t>
        </w:r>
      </w:ins>
    </w:p>
    <w:p w14:paraId="72F9842B" w14:textId="000E321E" w:rsidR="00624FA0" w:rsidRPr="00E04DBE" w:rsidRDefault="00624FA0" w:rsidP="00B50D02">
      <w:pPr>
        <w:pStyle w:val="Overskrift1"/>
        <w:spacing w:line="360" w:lineRule="auto"/>
        <w:jc w:val="both"/>
        <w:rPr>
          <w:rFonts w:asciiTheme="minorHAnsi" w:eastAsiaTheme="minorHAnsi" w:hAnsiTheme="minorHAnsi" w:cstheme="minorHAnsi"/>
          <w:color w:val="auto"/>
          <w:sz w:val="22"/>
          <w:szCs w:val="22"/>
          <w:rPrChange w:id="3" w:author="Merete Brøgger Thorsen" w:date="2022-06-21T14:00:00Z">
            <w:rPr>
              <w:rFonts w:eastAsiaTheme="minorHAnsi"/>
              <w:color w:val="auto"/>
              <w:sz w:val="144"/>
              <w:szCs w:val="144"/>
            </w:rPr>
          </w:rPrChange>
        </w:rPr>
      </w:pPr>
      <w:r w:rsidRPr="00E04DBE">
        <w:rPr>
          <w:rFonts w:asciiTheme="minorHAnsi" w:hAnsiTheme="minorHAnsi" w:cstheme="minorHAnsi"/>
          <w:sz w:val="22"/>
          <w:szCs w:val="22"/>
          <w:rPrChange w:id="4" w:author="Merete Brøgger Thorsen" w:date="2022-06-21T14:00:00Z">
            <w:rPr>
              <w:sz w:val="144"/>
              <w:szCs w:val="144"/>
            </w:rPr>
          </w:rPrChange>
        </w:rPr>
        <w:br w:type="page"/>
      </w:r>
      <w:r w:rsidRPr="00E04DBE">
        <w:rPr>
          <w:rFonts w:asciiTheme="minorHAnsi" w:eastAsia="Times New Roman" w:hAnsiTheme="minorHAnsi" w:cstheme="minorHAnsi"/>
          <w:sz w:val="22"/>
          <w:szCs w:val="22"/>
          <w:lang w:eastAsia="da-DK"/>
          <w:rPrChange w:id="5" w:author="Merete Brøgger Thorsen" w:date="2022-06-21T14:00:00Z">
            <w:rPr>
              <w:rFonts w:eastAsia="Times New Roman"/>
              <w:lang w:eastAsia="da-DK"/>
            </w:rPr>
          </w:rPrChange>
        </w:rPr>
        <w:lastRenderedPageBreak/>
        <w:t>Hovedområde i erhvervsuddannelserne: Kontor, handel og forretningsservice</w:t>
      </w:r>
    </w:p>
    <w:p w14:paraId="55D2146B" w14:textId="77777777" w:rsidR="000F5935" w:rsidRDefault="000F5935" w:rsidP="00B50D02">
      <w:pPr>
        <w:shd w:val="clear" w:color="auto" w:fill="FFFFFF"/>
        <w:spacing w:after="0" w:line="360" w:lineRule="auto"/>
        <w:jc w:val="both"/>
        <w:rPr>
          <w:rFonts w:eastAsia="Times New Roman" w:cstheme="minorHAnsi"/>
          <w:color w:val="000000"/>
          <w:spacing w:val="2"/>
          <w:lang w:eastAsia="da-DK"/>
        </w:rPr>
      </w:pPr>
    </w:p>
    <w:p w14:paraId="69505DF4" w14:textId="75C9B282"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spacing w:val="2"/>
          <w:lang w:eastAsia="da-DK"/>
        </w:rPr>
        <w:t>Den lokale undervisningsplan (LUP) er fastsat af skolen i samarbejde med det lokale uddannelsesudvalg (LUU). Den indeholder den overordnede beskrivelse af, hvordan Niels Brock efter vedtagelse i Det lokale Uddannelsesudvalg har tilrettelagt undervisningen på EUX-gymnasiet.  </w:t>
      </w:r>
    </w:p>
    <w:p w14:paraId="4B314F0E" w14:textId="77777777"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spacing w:val="4"/>
          <w:lang w:eastAsia="da-DK"/>
        </w:rPr>
        <w:t>Den lokale undervisningsplan afspejler direkte de overordnede formål, som indeholder kravet om, at skole, undervisere og elever tilsammen tilrettelægger uddannelsen. Det betyder, at en samlet plan for, hvordan erhvervsuddannelsens mål nås på et mere detaljeret niveau, først foreligger, når de enkelte elementer gennemføres.  </w:t>
      </w:r>
    </w:p>
    <w:p w14:paraId="3DB297C4" w14:textId="3B3C2431" w:rsidR="00624FA0" w:rsidRPr="004D1EA4" w:rsidRDefault="00624FA0" w:rsidP="00B50D02">
      <w:pPr>
        <w:shd w:val="clear" w:color="auto" w:fill="FFFFFF"/>
        <w:spacing w:after="300" w:line="360" w:lineRule="auto"/>
        <w:jc w:val="both"/>
        <w:rPr>
          <w:ins w:id="6" w:author="Merete Brøgger Thorsen" w:date="2022-06-21T13:57:00Z"/>
          <w:rFonts w:eastAsia="Times New Roman" w:cstheme="minorHAnsi"/>
          <w:spacing w:val="4"/>
          <w:lang w:eastAsia="da-DK"/>
        </w:rPr>
      </w:pPr>
      <w:r w:rsidRPr="004D1EA4">
        <w:rPr>
          <w:rFonts w:eastAsia="Times New Roman" w:cstheme="minorHAnsi"/>
          <w:spacing w:val="4"/>
          <w:lang w:eastAsia="da-DK"/>
        </w:rPr>
        <w:t>Undervisningsplanen revideres løbende. Derved sikres, at indhold og arbejdsmetoder til enhver tid afspejler, hvordan erhvervsuddannelsens mål helt aktuelt nås. Samtidig sikres den ønskede kvalitetsudvikling i erhvervsuddannelsen. Revisionen vil finde sted i et samarbejde mellem lærere, ledelse og det lokale uddannelsesudvalg på baggrund af evalueringer, hvor også eleverne er inddraget.  </w:t>
      </w:r>
    </w:p>
    <w:p w14:paraId="0D454DBC" w14:textId="11B9738F" w:rsidR="007A44B0" w:rsidRPr="000F5935" w:rsidRDefault="007A44B0" w:rsidP="00B50D02">
      <w:pPr>
        <w:shd w:val="clear" w:color="auto" w:fill="FFFFFF"/>
        <w:spacing w:after="300" w:line="360" w:lineRule="auto"/>
        <w:jc w:val="both"/>
        <w:rPr>
          <w:ins w:id="7" w:author="Merete Brøgger Thorsen" w:date="2022-06-21T13:57:00Z"/>
          <w:rFonts w:eastAsia="Times New Roman" w:cstheme="minorHAnsi"/>
          <w:color w:val="2A2D39"/>
          <w:spacing w:val="4"/>
          <w:lang w:eastAsia="da-DK"/>
        </w:rPr>
      </w:pPr>
    </w:p>
    <w:p w14:paraId="0774FF37" w14:textId="77777777" w:rsidR="00624FA0" w:rsidRPr="000F5935" w:rsidRDefault="00624FA0" w:rsidP="00B50D02">
      <w:pPr>
        <w:shd w:val="clear" w:color="auto" w:fill="FFFFFF"/>
        <w:spacing w:after="0" w:line="360" w:lineRule="auto"/>
        <w:jc w:val="both"/>
        <w:rPr>
          <w:rFonts w:eastAsia="Times New Roman" w:cstheme="minorHAnsi"/>
          <w:color w:val="2A2D39"/>
          <w:spacing w:val="4"/>
          <w:lang w:eastAsia="da-DK"/>
        </w:rPr>
      </w:pPr>
      <w:r w:rsidRPr="000F5935">
        <w:rPr>
          <w:rFonts w:eastAsia="Times New Roman" w:cstheme="minorHAnsi"/>
          <w:color w:val="2A2D39"/>
          <w:spacing w:val="4"/>
          <w:lang w:eastAsia="da-DK"/>
        </w:rPr>
        <w:br/>
      </w:r>
    </w:p>
    <w:p w14:paraId="2E6F9F9F" w14:textId="77777777" w:rsidR="00624FA0" w:rsidRPr="000F5935" w:rsidRDefault="00624FA0" w:rsidP="00B50D02">
      <w:pPr>
        <w:shd w:val="clear" w:color="auto" w:fill="FFFFFF"/>
        <w:spacing w:after="0" w:line="360" w:lineRule="auto"/>
        <w:jc w:val="both"/>
        <w:rPr>
          <w:rFonts w:eastAsia="Times New Roman" w:cstheme="minorHAnsi"/>
          <w:color w:val="2A2D39"/>
          <w:spacing w:val="4"/>
          <w:lang w:eastAsia="da-DK"/>
        </w:rPr>
      </w:pPr>
      <w:r w:rsidRPr="000F5935">
        <w:rPr>
          <w:rFonts w:eastAsia="Times New Roman" w:cstheme="minorHAnsi"/>
          <w:color w:val="2A2D39"/>
          <w:spacing w:val="4"/>
          <w:lang w:eastAsia="da-DK"/>
        </w:rPr>
        <w:t>  </w:t>
      </w:r>
    </w:p>
    <w:p w14:paraId="121AE67C" w14:textId="77777777" w:rsidR="000F5935" w:rsidRDefault="000F5935" w:rsidP="00B50D02">
      <w:pPr>
        <w:spacing w:line="360" w:lineRule="auto"/>
        <w:jc w:val="both"/>
        <w:rPr>
          <w:rFonts w:eastAsia="Times New Roman" w:cstheme="minorHAnsi"/>
          <w:color w:val="2A2D39"/>
          <w:spacing w:val="4"/>
          <w:lang w:eastAsia="da-DK"/>
        </w:rPr>
      </w:pPr>
    </w:p>
    <w:p w14:paraId="491A4D55" w14:textId="77777777" w:rsidR="000F5935" w:rsidRDefault="000F5935" w:rsidP="00B50D02">
      <w:pPr>
        <w:spacing w:line="360" w:lineRule="auto"/>
        <w:jc w:val="both"/>
        <w:rPr>
          <w:rFonts w:eastAsia="Times New Roman" w:cstheme="minorHAnsi"/>
          <w:color w:val="2A2D39"/>
          <w:spacing w:val="4"/>
          <w:lang w:eastAsia="da-DK"/>
        </w:rPr>
      </w:pPr>
    </w:p>
    <w:p w14:paraId="0273E050" w14:textId="77777777" w:rsidR="000F5935" w:rsidRDefault="000F5935" w:rsidP="00B50D02">
      <w:pPr>
        <w:spacing w:line="360" w:lineRule="auto"/>
        <w:jc w:val="both"/>
        <w:rPr>
          <w:rFonts w:eastAsia="Times New Roman" w:cstheme="minorHAnsi"/>
          <w:color w:val="2A2D39"/>
          <w:spacing w:val="4"/>
          <w:lang w:eastAsia="da-DK"/>
        </w:rPr>
      </w:pPr>
    </w:p>
    <w:p w14:paraId="38437C69" w14:textId="77777777" w:rsidR="000F5935" w:rsidRDefault="000F5935" w:rsidP="00B50D02">
      <w:pPr>
        <w:spacing w:line="360" w:lineRule="auto"/>
        <w:jc w:val="both"/>
        <w:rPr>
          <w:rFonts w:eastAsia="Times New Roman" w:cstheme="minorHAnsi"/>
          <w:color w:val="2A2D39"/>
          <w:spacing w:val="4"/>
          <w:lang w:eastAsia="da-DK"/>
        </w:rPr>
      </w:pPr>
    </w:p>
    <w:p w14:paraId="3335D502" w14:textId="77777777" w:rsidR="000F5935" w:rsidRDefault="000F5935" w:rsidP="00B50D02">
      <w:pPr>
        <w:spacing w:line="360" w:lineRule="auto"/>
        <w:jc w:val="both"/>
        <w:rPr>
          <w:rFonts w:eastAsia="Times New Roman" w:cstheme="minorHAnsi"/>
          <w:color w:val="2A2D39"/>
          <w:spacing w:val="4"/>
          <w:lang w:eastAsia="da-DK"/>
        </w:rPr>
      </w:pPr>
    </w:p>
    <w:p w14:paraId="4068FEFA" w14:textId="77777777" w:rsidR="000F5935" w:rsidRDefault="000F5935" w:rsidP="00B50D02">
      <w:pPr>
        <w:spacing w:line="360" w:lineRule="auto"/>
        <w:jc w:val="both"/>
        <w:rPr>
          <w:rFonts w:eastAsia="Times New Roman" w:cstheme="minorHAnsi"/>
          <w:color w:val="2A2D39"/>
          <w:spacing w:val="4"/>
          <w:lang w:eastAsia="da-DK"/>
        </w:rPr>
      </w:pPr>
    </w:p>
    <w:p w14:paraId="0E22AD79" w14:textId="77777777" w:rsidR="000F5935" w:rsidRDefault="000F5935" w:rsidP="00B50D02">
      <w:pPr>
        <w:spacing w:line="360" w:lineRule="auto"/>
        <w:jc w:val="both"/>
        <w:rPr>
          <w:rFonts w:eastAsia="Times New Roman" w:cstheme="minorHAnsi"/>
          <w:color w:val="2A2D39"/>
          <w:spacing w:val="4"/>
          <w:lang w:eastAsia="da-DK"/>
        </w:rPr>
      </w:pPr>
    </w:p>
    <w:p w14:paraId="4F2986C3" w14:textId="77777777" w:rsidR="000F5935" w:rsidRDefault="000F5935" w:rsidP="00B50D02">
      <w:pPr>
        <w:spacing w:line="360" w:lineRule="auto"/>
        <w:jc w:val="both"/>
        <w:rPr>
          <w:rFonts w:eastAsia="Times New Roman" w:cstheme="minorHAnsi"/>
          <w:color w:val="2A2D39"/>
          <w:spacing w:val="4"/>
          <w:lang w:eastAsia="da-DK"/>
        </w:rPr>
      </w:pPr>
    </w:p>
    <w:p w14:paraId="036130D7" w14:textId="77777777" w:rsidR="000F5935" w:rsidRDefault="000F5935" w:rsidP="00B50D02">
      <w:pPr>
        <w:spacing w:line="360" w:lineRule="auto"/>
        <w:jc w:val="both"/>
        <w:rPr>
          <w:rFonts w:eastAsia="Times New Roman" w:cstheme="minorHAnsi"/>
          <w:color w:val="2A2D39"/>
          <w:spacing w:val="4"/>
          <w:lang w:eastAsia="da-DK"/>
        </w:rPr>
      </w:pPr>
    </w:p>
    <w:p w14:paraId="0FCA9A97" w14:textId="77777777" w:rsidR="004D1EA4" w:rsidRDefault="004D1EA4" w:rsidP="00B50D02">
      <w:pPr>
        <w:spacing w:line="360" w:lineRule="auto"/>
        <w:jc w:val="both"/>
        <w:rPr>
          <w:rFonts w:eastAsia="Times New Roman" w:cstheme="minorHAnsi"/>
          <w:color w:val="2A2D39"/>
          <w:spacing w:val="4"/>
          <w:lang w:eastAsia="da-DK"/>
        </w:rPr>
      </w:pPr>
    </w:p>
    <w:p w14:paraId="67511F72" w14:textId="3EF31DCA" w:rsidR="00624FA0" w:rsidRPr="004D1EA4" w:rsidRDefault="00624FA0" w:rsidP="00B50D02">
      <w:pPr>
        <w:spacing w:line="360" w:lineRule="auto"/>
        <w:jc w:val="both"/>
        <w:rPr>
          <w:rFonts w:eastAsia="Times New Roman" w:cstheme="minorHAnsi"/>
          <w:spacing w:val="4"/>
          <w:lang w:eastAsia="da-DK"/>
        </w:rPr>
      </w:pPr>
      <w:r w:rsidRPr="004D1EA4">
        <w:rPr>
          <w:rFonts w:eastAsia="Times New Roman" w:cstheme="minorHAnsi"/>
          <w:spacing w:val="2"/>
          <w:lang w:eastAsia="da-DK"/>
        </w:rPr>
        <w:lastRenderedPageBreak/>
        <w:t>Den lokale undervisningsplan (LUP) er disponeret i forhold til følgende opbygning:   </w:t>
      </w:r>
    </w:p>
    <w:p w14:paraId="2E303819" w14:textId="77777777" w:rsidR="00624FA0" w:rsidRPr="004D1EA4" w:rsidRDefault="00624FA0" w:rsidP="00B50D02">
      <w:pPr>
        <w:numPr>
          <w:ilvl w:val="1"/>
          <w:numId w:val="1"/>
        </w:numPr>
        <w:shd w:val="clear" w:color="auto" w:fill="FFFFFF"/>
        <w:spacing w:before="100" w:beforeAutospacing="1" w:after="100" w:afterAutospacing="1" w:line="360" w:lineRule="auto"/>
        <w:ind w:left="1590"/>
        <w:jc w:val="both"/>
        <w:rPr>
          <w:rFonts w:eastAsia="Times New Roman" w:cstheme="minorHAnsi"/>
          <w:spacing w:val="2"/>
          <w:lang w:eastAsia="da-DK"/>
        </w:rPr>
      </w:pPr>
      <w:r w:rsidRPr="004D1EA4">
        <w:rPr>
          <w:rFonts w:eastAsia="Times New Roman" w:cstheme="minorHAnsi"/>
          <w:spacing w:val="2"/>
          <w:lang w:eastAsia="da-DK"/>
        </w:rPr>
        <w:t>Læringsmål for uddannelsen</w:t>
      </w:r>
    </w:p>
    <w:p w14:paraId="0AE4EF34" w14:textId="77777777" w:rsidR="00624FA0" w:rsidRPr="004D1EA4" w:rsidRDefault="00624FA0" w:rsidP="00B50D02">
      <w:pPr>
        <w:numPr>
          <w:ilvl w:val="1"/>
          <w:numId w:val="1"/>
        </w:numPr>
        <w:shd w:val="clear" w:color="auto" w:fill="FFFFFF"/>
        <w:spacing w:before="100" w:beforeAutospacing="1" w:after="100" w:afterAutospacing="1" w:line="360" w:lineRule="auto"/>
        <w:ind w:left="1590"/>
        <w:jc w:val="both"/>
        <w:rPr>
          <w:rFonts w:eastAsia="Times New Roman" w:cstheme="minorHAnsi"/>
          <w:spacing w:val="2"/>
          <w:lang w:eastAsia="da-DK"/>
        </w:rPr>
      </w:pPr>
      <w:r w:rsidRPr="004D1EA4">
        <w:rPr>
          <w:rFonts w:eastAsia="Times New Roman" w:cstheme="minorHAnsi"/>
          <w:spacing w:val="2"/>
          <w:lang w:eastAsia="da-DK"/>
        </w:rPr>
        <w:t>Indholdet i uddannelsen  </w:t>
      </w:r>
    </w:p>
    <w:p w14:paraId="0BB94262" w14:textId="77777777" w:rsidR="00624FA0" w:rsidRPr="004D1EA4" w:rsidRDefault="00624FA0" w:rsidP="00B50D02">
      <w:pPr>
        <w:numPr>
          <w:ilvl w:val="1"/>
          <w:numId w:val="1"/>
        </w:numPr>
        <w:shd w:val="clear" w:color="auto" w:fill="FFFFFF"/>
        <w:spacing w:before="100" w:beforeAutospacing="1" w:after="100" w:afterAutospacing="1" w:line="360" w:lineRule="auto"/>
        <w:ind w:left="1590"/>
        <w:jc w:val="both"/>
        <w:rPr>
          <w:rFonts w:eastAsia="Times New Roman" w:cstheme="minorHAnsi"/>
          <w:spacing w:val="2"/>
          <w:lang w:eastAsia="da-DK"/>
        </w:rPr>
      </w:pPr>
      <w:r w:rsidRPr="004D1EA4">
        <w:rPr>
          <w:rFonts w:eastAsia="Times New Roman" w:cstheme="minorHAnsi"/>
          <w:spacing w:val="2"/>
          <w:lang w:eastAsia="da-DK"/>
        </w:rPr>
        <w:t>Evaluering og bedømmelse.  </w:t>
      </w:r>
    </w:p>
    <w:p w14:paraId="5D6362DF" w14:textId="77777777" w:rsidR="000F5935" w:rsidRDefault="00624FA0" w:rsidP="00B50D02">
      <w:pPr>
        <w:shd w:val="clear" w:color="auto" w:fill="FFFFFF"/>
        <w:spacing w:after="0" w:line="360" w:lineRule="auto"/>
        <w:jc w:val="both"/>
        <w:rPr>
          <w:rFonts w:eastAsia="Times New Roman" w:cstheme="minorHAnsi"/>
          <w:color w:val="2A2D39"/>
          <w:spacing w:val="4"/>
          <w:lang w:eastAsia="da-DK"/>
        </w:rPr>
      </w:pPr>
      <w:r w:rsidRPr="00E04DBE">
        <w:rPr>
          <w:rFonts w:cstheme="minorHAnsi"/>
          <w:noProof/>
        </w:rPr>
        <w:drawing>
          <wp:inline distT="0" distB="0" distL="0" distR="0" wp14:anchorId="08713252" wp14:editId="5B84B628">
            <wp:extent cx="3845097" cy="3764604"/>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9309" cy="3778518"/>
                    </a:xfrm>
                    <a:prstGeom prst="rect">
                      <a:avLst/>
                    </a:prstGeom>
                    <a:noFill/>
                    <a:ln>
                      <a:noFill/>
                    </a:ln>
                  </pic:spPr>
                </pic:pic>
              </a:graphicData>
            </a:graphic>
          </wp:inline>
        </w:drawing>
      </w:r>
    </w:p>
    <w:p w14:paraId="3D3899E2" w14:textId="645F0F34" w:rsidR="00624FA0" w:rsidRPr="004D1EA4" w:rsidRDefault="009E58CC" w:rsidP="00B50D02">
      <w:pPr>
        <w:shd w:val="clear" w:color="auto" w:fill="FFFFFF"/>
        <w:spacing w:after="0" w:line="360" w:lineRule="auto"/>
        <w:jc w:val="both"/>
        <w:rPr>
          <w:rFonts w:eastAsia="Times New Roman" w:cstheme="minorHAnsi"/>
          <w:spacing w:val="4"/>
          <w:lang w:eastAsia="da-DK"/>
        </w:rPr>
      </w:pPr>
      <w:r>
        <w:rPr>
          <w:rFonts w:eastAsia="Times New Roman" w:cstheme="minorHAnsi"/>
          <w:spacing w:val="4"/>
          <w:lang w:eastAsia="da-DK"/>
        </w:rPr>
        <w:t xml:space="preserve">For </w:t>
      </w:r>
      <w:r w:rsidR="00624FA0" w:rsidRPr="004D1EA4">
        <w:rPr>
          <w:rFonts w:eastAsia="Times New Roman" w:cstheme="minorHAnsi"/>
          <w:spacing w:val="4"/>
          <w:lang w:eastAsia="da-DK"/>
        </w:rPr>
        <w:t>både EUX-gymnasiet, samt Hovedforløbet tilrettelægges uddannelsen således, at den i videst muligt omfang er egnet til, at  </w:t>
      </w:r>
    </w:p>
    <w:p w14:paraId="3F744CA4" w14:textId="77777777" w:rsidR="00624FA0" w:rsidRPr="004D1EA4" w:rsidRDefault="00624FA0" w:rsidP="00B50D02">
      <w:pPr>
        <w:numPr>
          <w:ilvl w:val="0"/>
          <w:numId w:val="2"/>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motivere såvel unge som voksne elever til at gennemføre uddannelse  </w:t>
      </w:r>
    </w:p>
    <w:p w14:paraId="6BAD0BBD" w14:textId="77777777" w:rsidR="00624FA0" w:rsidRPr="004D1EA4" w:rsidRDefault="00624FA0" w:rsidP="00B50D02">
      <w:pPr>
        <w:numPr>
          <w:ilvl w:val="0"/>
          <w:numId w:val="2"/>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give grundlag for elevernes fremtidige arbejdsliv, herunder etablering af selvstændig virksomhed  </w:t>
      </w:r>
    </w:p>
    <w:p w14:paraId="68A83B88" w14:textId="77777777" w:rsidR="00624FA0" w:rsidRPr="004D1EA4" w:rsidRDefault="00624FA0" w:rsidP="00B50D02">
      <w:pPr>
        <w:numPr>
          <w:ilvl w:val="0"/>
          <w:numId w:val="2"/>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bidrage til at udvikle elevernes interesse for og evne til aktiv medvirken i et demokratisk samfund og bidrage til deres personlige udvikling  </w:t>
      </w:r>
    </w:p>
    <w:p w14:paraId="1900C393" w14:textId="77777777" w:rsidR="00624FA0" w:rsidRPr="004D1EA4" w:rsidRDefault="00624FA0" w:rsidP="00B50D02">
      <w:pPr>
        <w:numPr>
          <w:ilvl w:val="0"/>
          <w:numId w:val="3"/>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imødekomme arbejdsmarkedets behov for erhvervsfaglige og generelle kvalifikationer vurderet under hensyn til den erhvervsmæssige og samfundsmæssige udvikling, herunder udviklingen i erhvervsstruktur, arbejdsmarkedsforhold, arbejdspladsorganisation og teknologi, samt for en innovativ og kreativ arbejdsstyrke  </w:t>
      </w:r>
    </w:p>
    <w:p w14:paraId="4D5B98D9" w14:textId="3816352C" w:rsidR="00624FA0" w:rsidRPr="004D1EA4" w:rsidRDefault="00624FA0" w:rsidP="00B50D02">
      <w:pPr>
        <w:numPr>
          <w:ilvl w:val="0"/>
          <w:numId w:val="3"/>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lastRenderedPageBreak/>
        <w:t>give viden om internationale forhold og viden som grundlag for arbejde og uddannelse i udlandet  </w:t>
      </w:r>
    </w:p>
    <w:p w14:paraId="4E038A62" w14:textId="0E5E0BB1" w:rsidR="00624FA0" w:rsidRPr="004D1EA4" w:rsidRDefault="00624FA0" w:rsidP="00B50D02">
      <w:pPr>
        <w:numPr>
          <w:ilvl w:val="0"/>
          <w:numId w:val="3"/>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 xml:space="preserve">give </w:t>
      </w:r>
      <w:r w:rsidR="009E58CC">
        <w:rPr>
          <w:rFonts w:eastAsia="Times New Roman" w:cstheme="minorHAnsi"/>
          <w:spacing w:val="4"/>
          <w:lang w:eastAsia="da-DK"/>
        </w:rPr>
        <w:t xml:space="preserve">eleverne </w:t>
      </w:r>
      <w:r w:rsidRPr="004D1EA4">
        <w:rPr>
          <w:rFonts w:eastAsia="Times New Roman" w:cstheme="minorHAnsi"/>
          <w:spacing w:val="4"/>
          <w:lang w:eastAsia="da-DK"/>
        </w:rPr>
        <w:t>grundlag for videreuddannelse  </w:t>
      </w:r>
    </w:p>
    <w:p w14:paraId="5E1AFFDA" w14:textId="3594ED51" w:rsidR="00624FA0" w:rsidRPr="004D1EA4" w:rsidRDefault="00624FA0" w:rsidP="00605C1F">
      <w:pPr>
        <w:shd w:val="clear" w:color="auto" w:fill="FFFFFF"/>
        <w:spacing w:after="300" w:line="360" w:lineRule="auto"/>
        <w:jc w:val="both"/>
        <w:rPr>
          <w:rFonts w:eastAsia="Times New Roman" w:cstheme="minorHAnsi"/>
          <w:spacing w:val="4"/>
          <w:lang w:eastAsia="da-DK"/>
        </w:rPr>
      </w:pPr>
      <w:r w:rsidRPr="004D1EA4">
        <w:rPr>
          <w:rFonts w:eastAsia="Times New Roman" w:cstheme="minorHAnsi"/>
          <w:spacing w:val="2"/>
          <w:lang w:eastAsia="da-DK"/>
        </w:rPr>
        <w:br/>
        <w:t>Det juridiske grundlag, der relaterer til Niels Brocks erhvervsuddannelser, består primært af følgende love, bekendtgørelser og interne styringsredskaber (i hierarkisk rækkefølge):  </w:t>
      </w:r>
    </w:p>
    <w:p w14:paraId="4CD62BC8" w14:textId="77777777" w:rsidR="00624FA0" w:rsidRPr="004D1EA4" w:rsidRDefault="00624FA0" w:rsidP="00B50D02">
      <w:pPr>
        <w:numPr>
          <w:ilvl w:val="0"/>
          <w:numId w:val="4"/>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Love og bekendtgørelser om erhvervsuddannelserne </w:t>
      </w:r>
    </w:p>
    <w:p w14:paraId="4F5A6C79" w14:textId="77777777" w:rsidR="00624FA0" w:rsidRPr="004D1EA4" w:rsidRDefault="00624FA0" w:rsidP="00B50D02">
      <w:pPr>
        <w:numPr>
          <w:ilvl w:val="0"/>
          <w:numId w:val="5"/>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Uddannelsesordninger   </w:t>
      </w:r>
    </w:p>
    <w:p w14:paraId="5B004F79" w14:textId="77777777" w:rsidR="00624FA0" w:rsidRPr="004D1EA4" w:rsidRDefault="00624FA0" w:rsidP="00B50D02">
      <w:pPr>
        <w:numPr>
          <w:ilvl w:val="0"/>
          <w:numId w:val="5"/>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Den lokale undervisningsplan (dette dokument)   </w:t>
      </w:r>
    </w:p>
    <w:p w14:paraId="35F5B5EA" w14:textId="6A993BEA" w:rsidR="00624FA0" w:rsidRDefault="00624FA0" w:rsidP="00B50D02">
      <w:pPr>
        <w:numPr>
          <w:ilvl w:val="0"/>
          <w:numId w:val="5"/>
        </w:numPr>
        <w:shd w:val="clear" w:color="auto" w:fill="FFFFFF"/>
        <w:spacing w:after="0" w:line="360" w:lineRule="auto"/>
        <w:ind w:left="795"/>
        <w:jc w:val="both"/>
        <w:rPr>
          <w:rFonts w:eastAsia="Times New Roman" w:cstheme="minorHAnsi"/>
          <w:spacing w:val="4"/>
          <w:lang w:eastAsia="da-DK"/>
        </w:rPr>
      </w:pPr>
      <w:r w:rsidRPr="004D1EA4">
        <w:rPr>
          <w:rFonts w:eastAsia="Times New Roman" w:cstheme="minorHAnsi"/>
          <w:spacing w:val="4"/>
          <w:lang w:eastAsia="da-DK"/>
        </w:rPr>
        <w:t>Elevens personlige uddannelsesplan  </w:t>
      </w:r>
    </w:p>
    <w:p w14:paraId="541F2B51" w14:textId="77777777" w:rsidR="004D1EA4" w:rsidRDefault="004D1EA4" w:rsidP="00B50D02">
      <w:pPr>
        <w:numPr>
          <w:ilvl w:val="0"/>
          <w:numId w:val="5"/>
        </w:numPr>
        <w:shd w:val="clear" w:color="auto" w:fill="FFFFFF"/>
        <w:spacing w:after="0" w:line="360" w:lineRule="auto"/>
        <w:ind w:left="795"/>
        <w:jc w:val="both"/>
        <w:rPr>
          <w:rFonts w:eastAsia="Times New Roman" w:cstheme="minorHAnsi"/>
          <w:spacing w:val="4"/>
          <w:lang w:eastAsia="da-DK"/>
        </w:rPr>
      </w:pPr>
      <w:r>
        <w:rPr>
          <w:rFonts w:eastAsia="Times New Roman" w:cstheme="minorHAnsi"/>
          <w:spacing w:val="4"/>
          <w:lang w:eastAsia="da-DK"/>
        </w:rPr>
        <w:t>Studie- ordensregler</w:t>
      </w:r>
    </w:p>
    <w:p w14:paraId="139C6E88" w14:textId="4D01ED99" w:rsidR="004D1EA4" w:rsidRPr="004D1EA4" w:rsidRDefault="004D1EA4" w:rsidP="00B50D02">
      <w:pPr>
        <w:numPr>
          <w:ilvl w:val="0"/>
          <w:numId w:val="5"/>
        </w:numPr>
        <w:shd w:val="clear" w:color="auto" w:fill="FFFFFF"/>
        <w:spacing w:after="0" w:line="360" w:lineRule="auto"/>
        <w:ind w:left="795"/>
        <w:jc w:val="both"/>
        <w:rPr>
          <w:rFonts w:eastAsia="Times New Roman" w:cstheme="minorHAnsi"/>
          <w:spacing w:val="4"/>
          <w:lang w:eastAsia="da-DK"/>
        </w:rPr>
      </w:pPr>
      <w:r>
        <w:rPr>
          <w:rFonts w:eastAsia="Times New Roman" w:cstheme="minorHAnsi"/>
          <w:spacing w:val="4"/>
          <w:lang w:eastAsia="da-DK"/>
        </w:rPr>
        <w:t xml:space="preserve">Eksamenshåndbogen </w:t>
      </w:r>
    </w:p>
    <w:p w14:paraId="2E50AD7F" w14:textId="2D611777" w:rsidR="00624FA0" w:rsidRPr="004D1EA4" w:rsidRDefault="00624FA0" w:rsidP="00B50D02">
      <w:pPr>
        <w:spacing w:line="360" w:lineRule="auto"/>
        <w:jc w:val="both"/>
        <w:rPr>
          <w:rFonts w:cstheme="minorHAnsi"/>
        </w:rPr>
      </w:pPr>
    </w:p>
    <w:p w14:paraId="681CB2A8" w14:textId="77777777" w:rsidR="00624FA0" w:rsidRPr="000F5935" w:rsidRDefault="00624FA0" w:rsidP="00B50D02">
      <w:pPr>
        <w:pStyle w:val="Overskrift1"/>
        <w:spacing w:line="360" w:lineRule="auto"/>
        <w:jc w:val="both"/>
        <w:rPr>
          <w:rFonts w:asciiTheme="minorHAnsi" w:hAnsiTheme="minorHAnsi" w:cstheme="minorHAnsi"/>
          <w:sz w:val="22"/>
          <w:szCs w:val="22"/>
        </w:rPr>
      </w:pPr>
      <w:r w:rsidRPr="000F5935">
        <w:rPr>
          <w:rFonts w:asciiTheme="minorHAnsi" w:hAnsiTheme="minorHAnsi" w:cstheme="minorHAnsi"/>
          <w:sz w:val="22"/>
          <w:szCs w:val="22"/>
        </w:rPr>
        <w:t>Uddannelsens struktur</w:t>
      </w:r>
    </w:p>
    <w:p w14:paraId="2FFEC8D9" w14:textId="07E19791" w:rsidR="00624FA0" w:rsidRPr="004D1EA4" w:rsidRDefault="00624FA0" w:rsidP="00B50D02">
      <w:pPr>
        <w:shd w:val="clear" w:color="auto" w:fill="FFFFFF"/>
        <w:spacing w:after="300" w:line="360" w:lineRule="auto"/>
        <w:jc w:val="both"/>
        <w:rPr>
          <w:rFonts w:eastAsia="Times New Roman" w:cstheme="minorHAnsi"/>
          <w:spacing w:val="4"/>
          <w:lang w:eastAsia="da-DK"/>
        </w:rPr>
      </w:pPr>
      <w:r w:rsidRPr="004D1EA4">
        <w:rPr>
          <w:rFonts w:eastAsia="Times New Roman" w:cstheme="minorHAnsi"/>
          <w:spacing w:val="4"/>
          <w:lang w:eastAsia="da-DK"/>
        </w:rPr>
        <w:t>Niels Brock udbyder erhvervsuddannelser inden for hovedområdet kontor, handel og forretningsservice (detail). </w:t>
      </w:r>
    </w:p>
    <w:p w14:paraId="5C6C034C" w14:textId="77777777" w:rsidR="00624FA0" w:rsidRPr="004D1EA4" w:rsidRDefault="00624FA0" w:rsidP="00B50D02">
      <w:pPr>
        <w:shd w:val="clear" w:color="auto" w:fill="FFFFFF"/>
        <w:spacing w:after="300" w:line="360" w:lineRule="auto"/>
        <w:jc w:val="both"/>
        <w:rPr>
          <w:rFonts w:eastAsia="Times New Roman" w:cstheme="minorHAnsi"/>
          <w:spacing w:val="4"/>
          <w:lang w:eastAsia="da-DK"/>
        </w:rPr>
      </w:pPr>
      <w:r w:rsidRPr="004D1EA4">
        <w:rPr>
          <w:rFonts w:eastAsia="Times New Roman" w:cstheme="minorHAnsi"/>
          <w:spacing w:val="4"/>
          <w:lang w:eastAsia="da-DK"/>
        </w:rPr>
        <w:t xml:space="preserve">Grundforløbets første del (GF1) er overordnet set ens for eleverne uanset hvilken fagretning, de efterfølgende vælger på grundforløbets anden del (GF2). Det fremgår af hovedbekendtgørelsen, at grundforløbets første del i en erhvervsuddannelse skal give de unge generelle erhvervsfaglige og almene kompetencer. Eleverne skal således opfylde de samme mål for grundforløbets 1. del uanset hvilket hovedområde og hvilken fagretning, de har valgt, </w:t>
      </w:r>
      <w:proofErr w:type="gramStart"/>
      <w:r w:rsidRPr="004D1EA4">
        <w:rPr>
          <w:rFonts w:eastAsia="Times New Roman" w:cstheme="minorHAnsi"/>
          <w:spacing w:val="4"/>
          <w:lang w:eastAsia="da-DK"/>
        </w:rPr>
        <w:t>således at</w:t>
      </w:r>
      <w:proofErr w:type="gramEnd"/>
      <w:r w:rsidRPr="004D1EA4">
        <w:rPr>
          <w:rFonts w:eastAsia="Times New Roman" w:cstheme="minorHAnsi"/>
          <w:spacing w:val="4"/>
          <w:lang w:eastAsia="da-DK"/>
        </w:rPr>
        <w:t xml:space="preserve"> eleverne kan vælge at fortsætte i 2. del af enhver uddannelses grundforløb. </w:t>
      </w:r>
    </w:p>
    <w:p w14:paraId="36C76BFA" w14:textId="3B0D9E94" w:rsidR="00624FA0" w:rsidRPr="004D1EA4" w:rsidRDefault="00624FA0" w:rsidP="00B50D02">
      <w:pPr>
        <w:shd w:val="clear" w:color="auto" w:fill="FFFFFF"/>
        <w:spacing w:after="300" w:line="360" w:lineRule="auto"/>
        <w:jc w:val="both"/>
        <w:rPr>
          <w:rFonts w:eastAsia="Times New Roman" w:cstheme="minorHAnsi"/>
          <w:spacing w:val="4"/>
          <w:lang w:eastAsia="da-DK"/>
        </w:rPr>
      </w:pPr>
      <w:r w:rsidRPr="004D1EA4">
        <w:rPr>
          <w:rFonts w:eastAsia="Times New Roman" w:cstheme="minorHAnsi"/>
          <w:spacing w:val="4"/>
          <w:lang w:eastAsia="da-DK"/>
        </w:rPr>
        <w:t>På Niels Brocks EUX-gymnasium har vi på EUD Business valgt at oprette følgende fagretninger: Detail og handel, mens vi på samtlige af vores EUX</w:t>
      </w:r>
      <w:r w:rsidR="00FA6D78" w:rsidRPr="004D1EA4">
        <w:rPr>
          <w:rFonts w:eastAsia="Times New Roman" w:cstheme="minorHAnsi"/>
          <w:spacing w:val="4"/>
          <w:lang w:eastAsia="da-DK"/>
        </w:rPr>
        <w:t>-</w:t>
      </w:r>
      <w:r w:rsidRPr="004D1EA4">
        <w:rPr>
          <w:rFonts w:eastAsia="Times New Roman" w:cstheme="minorHAnsi"/>
          <w:spacing w:val="4"/>
          <w:lang w:eastAsia="da-DK"/>
        </w:rPr>
        <w:t xml:space="preserve">retninger har valgt at oprette følgende fagretninger: detail, handel og kontor. En fagretning indeholder uddannelsesspecifik undervisning og skal ifølge hovedbekendtgørelsen give eleven de </w:t>
      </w:r>
      <w:proofErr w:type="gramStart"/>
      <w:r w:rsidRPr="004D1EA4">
        <w:rPr>
          <w:rFonts w:eastAsia="Times New Roman" w:cstheme="minorHAnsi"/>
          <w:spacing w:val="4"/>
          <w:lang w:eastAsia="da-DK"/>
        </w:rPr>
        <w:t>fornødne</w:t>
      </w:r>
      <w:proofErr w:type="gramEnd"/>
      <w:r w:rsidRPr="004D1EA4">
        <w:rPr>
          <w:rFonts w:eastAsia="Times New Roman" w:cstheme="minorHAnsi"/>
          <w:spacing w:val="4"/>
          <w:lang w:eastAsia="da-DK"/>
        </w:rPr>
        <w:t xml:space="preserve"> erhvervsfaglige kompetencer for at kunne blive optaget til skoleundervisning i det pågældende hovedforløb, som grundforløbet retter sig mod.</w:t>
      </w:r>
    </w:p>
    <w:p w14:paraId="1B8628D8" w14:textId="77777777" w:rsidR="00624FA0" w:rsidRPr="004D1EA4" w:rsidRDefault="00624FA0" w:rsidP="00B50D02">
      <w:pPr>
        <w:shd w:val="clear" w:color="auto" w:fill="FFFFFF"/>
        <w:spacing w:after="300" w:line="360" w:lineRule="auto"/>
        <w:jc w:val="both"/>
        <w:rPr>
          <w:rFonts w:eastAsia="Times New Roman" w:cstheme="minorHAnsi"/>
          <w:spacing w:val="4"/>
          <w:lang w:eastAsia="da-DK"/>
        </w:rPr>
      </w:pPr>
      <w:r w:rsidRPr="004D1EA4">
        <w:rPr>
          <w:rFonts w:eastAsia="Times New Roman" w:cstheme="minorHAnsi"/>
          <w:spacing w:val="4"/>
          <w:lang w:eastAsia="da-DK"/>
        </w:rPr>
        <w:t xml:space="preserve">Undervisningen på Niels Brocks grundforløb 1. er imidlertid tonet, så den både rammer elevernes interesse for netop det merkantile område og styrker deres handlekompetence ift. at vælge fagretning </w:t>
      </w:r>
      <w:r w:rsidRPr="004D1EA4">
        <w:rPr>
          <w:rFonts w:eastAsia="Times New Roman" w:cstheme="minorHAnsi"/>
          <w:spacing w:val="4"/>
          <w:lang w:eastAsia="da-DK"/>
        </w:rPr>
        <w:lastRenderedPageBreak/>
        <w:t>på grundforløbets anden del.  Eleverne arbejder derfor med projekter og undervisningsforløb der giver dem indsigt og viden om hovedområderne: kontor, handel og forretningsservice (detail). </w:t>
      </w:r>
    </w:p>
    <w:p w14:paraId="2C6F1984" w14:textId="79A1DA83" w:rsidR="00624FA0" w:rsidRPr="004D1EA4" w:rsidRDefault="00624FA0" w:rsidP="00B50D02">
      <w:pPr>
        <w:shd w:val="clear" w:color="auto" w:fill="FFFFFF"/>
        <w:spacing w:after="300" w:line="360" w:lineRule="auto"/>
        <w:jc w:val="both"/>
        <w:rPr>
          <w:ins w:id="8" w:author="Merete Brøgger Thorsen" w:date="2022-06-21T13:59:00Z"/>
          <w:rFonts w:eastAsia="Times New Roman" w:cstheme="minorHAnsi"/>
          <w:spacing w:val="4"/>
          <w:lang w:eastAsia="da-DK"/>
        </w:rPr>
      </w:pPr>
      <w:r w:rsidRPr="004D1EA4">
        <w:rPr>
          <w:rFonts w:eastAsia="Times New Roman" w:cstheme="minorHAnsi"/>
          <w:spacing w:val="4"/>
          <w:lang w:eastAsia="da-DK"/>
        </w:rPr>
        <w:t xml:space="preserve">Elever der påbegynder grundforløbets første del på </w:t>
      </w:r>
      <w:proofErr w:type="gramStart"/>
      <w:r w:rsidRPr="004D1EA4">
        <w:rPr>
          <w:rFonts w:eastAsia="Times New Roman" w:cstheme="minorHAnsi"/>
          <w:spacing w:val="4"/>
          <w:lang w:eastAsia="da-DK"/>
        </w:rPr>
        <w:t>EUX</w:t>
      </w:r>
      <w:proofErr w:type="gramEnd"/>
      <w:r w:rsidRPr="004D1EA4">
        <w:rPr>
          <w:rFonts w:eastAsia="Times New Roman" w:cstheme="minorHAnsi"/>
          <w:spacing w:val="4"/>
          <w:lang w:eastAsia="da-DK"/>
        </w:rPr>
        <w:t xml:space="preserve"> vælger derudover mellem uddannelsesretningerne: EUX Business, EUX Business Iværksætter, EUX Business International. Elevernes valg af uddannelsesretning på EUX vil sammen med deres uddannelsesvalg – detail, handel og kontor på grundforløbets 2. del </w:t>
      </w:r>
      <w:r w:rsidR="00605C1F" w:rsidRPr="004D1EA4">
        <w:rPr>
          <w:rFonts w:eastAsia="Times New Roman" w:cstheme="minorHAnsi"/>
          <w:spacing w:val="4"/>
          <w:lang w:eastAsia="da-DK"/>
        </w:rPr>
        <w:t>– være</w:t>
      </w:r>
      <w:r w:rsidRPr="004D1EA4">
        <w:rPr>
          <w:rFonts w:eastAsia="Times New Roman" w:cstheme="minorHAnsi"/>
          <w:spacing w:val="4"/>
          <w:lang w:eastAsia="da-DK"/>
        </w:rPr>
        <w:t xml:space="preserve"> retningsgivende for toningen af deres samlede grundforløb på Niels Brock.</w:t>
      </w:r>
    </w:p>
    <w:p w14:paraId="3D32AF73" w14:textId="711A59A7" w:rsidR="00624FA0" w:rsidRPr="004D1EA4" w:rsidRDefault="00624FA0" w:rsidP="00B50D02">
      <w:pPr>
        <w:spacing w:line="360" w:lineRule="auto"/>
        <w:jc w:val="both"/>
        <w:rPr>
          <w:rFonts w:cstheme="minorHAnsi"/>
          <w:lang w:eastAsia="da-DK"/>
        </w:rPr>
      </w:pPr>
      <w:r w:rsidRPr="004D1EA4">
        <w:rPr>
          <w:rFonts w:cstheme="minorHAnsi"/>
          <w:lang w:eastAsia="da-DK"/>
        </w:rPr>
        <w:t>Ifølge hovedbekendtgørelsen skal skolerne som hovedregel oprette separate hold for elever, der henholdsvis gennemfører uddannelsen som erhvervsuddannelse for unge og erhvervsuddannelser for voksne. På Niels Brocks EUX-gymnasium har vi valgt at tilrettelægge undervisningen således, at elever der starter på et grundforløb i umiddelbar forlængelse af grundskolen placeres i klasser for sig, mens elever på ca. 20 år placeres i særlige voksenklasser.</w:t>
      </w:r>
    </w:p>
    <w:p w14:paraId="5C81A817" w14:textId="77777777" w:rsidR="00624FA0" w:rsidRPr="004D1EA4" w:rsidRDefault="00624FA0" w:rsidP="00B50D02">
      <w:pPr>
        <w:spacing w:line="360" w:lineRule="auto"/>
        <w:jc w:val="both"/>
        <w:rPr>
          <w:rFonts w:cstheme="minorHAnsi"/>
          <w:spacing w:val="2"/>
          <w:shd w:val="clear" w:color="auto" w:fill="FFFFFF"/>
          <w:lang w:eastAsia="da-DK"/>
        </w:rPr>
      </w:pPr>
      <w:r w:rsidRPr="004D1EA4">
        <w:rPr>
          <w:rFonts w:cstheme="minorHAnsi"/>
          <w:spacing w:val="2"/>
          <w:shd w:val="clear" w:color="auto" w:fill="FFFFFF"/>
          <w:lang w:eastAsia="da-DK"/>
        </w:rPr>
        <w:t>Den pædagogiske toning på både EUD- og EUX-grundforløbene udarbejdes decentralt i samarbejde mellem den pædagogiske ledelse og lærerteams. Lærerteams dokumenterer i den forbindelse, hvordan teamets semester/årsplan tones pædagogisk. På EUD/EUX dokumenteres dette i </w:t>
      </w:r>
      <w:r w:rsidRPr="004D1EA4">
        <w:rPr>
          <w:rFonts w:cstheme="minorHAnsi"/>
          <w:lang w:eastAsia="da-DK"/>
        </w:rPr>
        <w:t>studieplaner der alle indeholder information om: </w:t>
      </w:r>
      <w:r w:rsidRPr="004D1EA4">
        <w:rPr>
          <w:rFonts w:cstheme="minorHAnsi"/>
          <w:spacing w:val="2"/>
          <w:shd w:val="clear" w:color="auto" w:fill="FFFFFF"/>
          <w:lang w:eastAsia="da-DK"/>
        </w:rPr>
        <w:t> Mål og indhold i undervisningen, bedømmelse og evaluering, tværfaglighed, skriftlighed og progression, samt differentiering og arbejdsformer.</w:t>
      </w:r>
    </w:p>
    <w:p w14:paraId="1113B1B2" w14:textId="77777777" w:rsidR="00624FA0" w:rsidRPr="000F5935" w:rsidRDefault="00624FA0" w:rsidP="00B50D02">
      <w:pPr>
        <w:pStyle w:val="Overskrift1"/>
        <w:spacing w:line="360" w:lineRule="auto"/>
        <w:jc w:val="both"/>
        <w:rPr>
          <w:rFonts w:asciiTheme="minorHAnsi" w:hAnsiTheme="minorHAnsi" w:cstheme="minorHAnsi"/>
          <w:sz w:val="22"/>
          <w:szCs w:val="22"/>
        </w:rPr>
      </w:pPr>
      <w:r w:rsidRPr="000F5935">
        <w:rPr>
          <w:rFonts w:asciiTheme="minorHAnsi" w:hAnsiTheme="minorHAnsi" w:cstheme="minorHAnsi"/>
          <w:sz w:val="22"/>
          <w:szCs w:val="22"/>
        </w:rPr>
        <w:t>Uddannelsens opbygning</w:t>
      </w:r>
    </w:p>
    <w:p w14:paraId="3B94C56B" w14:textId="52F1BC94" w:rsidR="00624FA0" w:rsidRPr="000F5935" w:rsidRDefault="00624FA0" w:rsidP="00B50D02">
      <w:pPr>
        <w:pStyle w:val="Overskrift2"/>
        <w:spacing w:line="360" w:lineRule="auto"/>
        <w:jc w:val="both"/>
        <w:rPr>
          <w:rFonts w:asciiTheme="minorHAnsi" w:hAnsiTheme="minorHAnsi" w:cstheme="minorHAnsi"/>
          <w:sz w:val="22"/>
          <w:szCs w:val="22"/>
        </w:rPr>
      </w:pPr>
      <w:bookmarkStart w:id="9" w:name="_Toc76537408"/>
      <w:r w:rsidRPr="000F5935">
        <w:rPr>
          <w:rFonts w:asciiTheme="minorHAnsi" w:hAnsiTheme="minorHAnsi" w:cstheme="minorHAnsi"/>
          <w:sz w:val="22"/>
          <w:szCs w:val="22"/>
        </w:rPr>
        <w:t>Grundforløbets 1. del</w:t>
      </w:r>
      <w:bookmarkEnd w:id="9"/>
      <w:r w:rsidRPr="000F5935">
        <w:rPr>
          <w:rFonts w:asciiTheme="minorHAnsi" w:hAnsiTheme="minorHAnsi" w:cstheme="minorHAnsi"/>
          <w:sz w:val="22"/>
          <w:szCs w:val="22"/>
        </w:rPr>
        <w:t> </w:t>
      </w:r>
    </w:p>
    <w:p w14:paraId="556665D9" w14:textId="77777777"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Grundforløbets 1. del er opbygget sådan, at eleverne i løbet af den første uge gennemfører introducerende erhvervsfaglig undervisning for derefter i strukturerede holdfællesskaber at modtage den brede generelle og almene erhvervsfaglige undervisning frem mod det endelige uddannelsesvalg efter 20 uger. Grundforløbets 1. del indebærer en faglig progression i forhold til den valgte fagretning og løbende afklaring af elevens uddannelsesvalg. </w:t>
      </w:r>
    </w:p>
    <w:p w14:paraId="545E16B7" w14:textId="77777777"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Eleverne kommer til at arbejde med en række kompetencer i grundfag, erhvervsfag og på tværs af disse.</w:t>
      </w:r>
    </w:p>
    <w:p w14:paraId="389A3F00" w14:textId="77777777"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Undervisningen gennemføres helhedsorienteret og projektorganiseret i holdfællesskaber for at sikre sammenhæng, relevans og optimal læring i forløbene. Eleverne arbejder med praktiske projekter, der kendetegner typiske arbejdsprocesser inden for det hovedområde og den fagretning, eleven har valgt. </w:t>
      </w:r>
    </w:p>
    <w:p w14:paraId="106FB8A5" w14:textId="1AEE5C8C"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605C1F">
        <w:rPr>
          <w:rFonts w:asciiTheme="minorHAnsi" w:hAnsiTheme="minorHAnsi" w:cstheme="minorHAnsi"/>
          <w:spacing w:val="4"/>
          <w:sz w:val="22"/>
          <w:szCs w:val="22"/>
        </w:rPr>
        <w:lastRenderedPageBreak/>
        <w:t>Kontor, Handel, Event og Detail er</w:t>
      </w:r>
      <w:r w:rsidRPr="004D1EA4">
        <w:rPr>
          <w:rFonts w:asciiTheme="minorHAnsi" w:hAnsiTheme="minorHAnsi" w:cstheme="minorHAnsi"/>
          <w:spacing w:val="4"/>
          <w:sz w:val="22"/>
          <w:szCs w:val="22"/>
        </w:rPr>
        <w:t xml:space="preserve"> som tidligere nævnt overordnede uddannelsesområder i det merkantile grundforløbs 2 del. På grundforløbets 1. del bliver eleverne introduceret systematisk til hvert af disse særlige merkantile områder i en række undervisningsblokke. </w:t>
      </w:r>
    </w:p>
    <w:p w14:paraId="290B5D05" w14:textId="77777777"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Der anvendes undervisningsblokke med det formål, at de overordnede uddannelsesområder bliver fokuspunkter for læringsaktiviteterne i en helhedsorienteret pædagogik. </w:t>
      </w:r>
    </w:p>
    <w:p w14:paraId="33FC62CE" w14:textId="77777777" w:rsidR="00624FA0" w:rsidRPr="000F5935" w:rsidRDefault="00624FA0" w:rsidP="00B50D02">
      <w:pPr>
        <w:pStyle w:val="Overskrift2"/>
        <w:spacing w:line="360" w:lineRule="auto"/>
        <w:jc w:val="both"/>
        <w:rPr>
          <w:rFonts w:asciiTheme="minorHAnsi" w:hAnsiTheme="minorHAnsi" w:cstheme="minorHAnsi"/>
          <w:sz w:val="22"/>
          <w:szCs w:val="22"/>
        </w:rPr>
      </w:pPr>
      <w:bookmarkStart w:id="10" w:name="_Toc76537409"/>
      <w:r w:rsidRPr="000F5935">
        <w:rPr>
          <w:rFonts w:asciiTheme="minorHAnsi" w:hAnsiTheme="minorHAnsi" w:cstheme="minorHAnsi"/>
          <w:sz w:val="22"/>
          <w:szCs w:val="22"/>
        </w:rPr>
        <w:t>Grundforløbets 2. del</w:t>
      </w:r>
      <w:bookmarkEnd w:id="10"/>
    </w:p>
    <w:p w14:paraId="74675871" w14:textId="67F94D60"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 xml:space="preserve">Grundforløbets 2. del består af grundfag og et uddannelsesspecifikt fag og varer 20 uger. Målene for fagene følger de adgangskrav, der stilles til hovedforløbene efter de faglige udvalgs bestemmelse. Grundforløbets 2. del afsluttes med en grundforløbsprøve. For elever på 25+ kan grundforløbet afkortes. Det er den indledende RKV, der bestemmer varigheden af disse elevers grundforløb. Undervisningen giver faglige kompetencer, der retter sig mod det </w:t>
      </w:r>
      <w:r w:rsidR="00605C1F" w:rsidRPr="004D1EA4">
        <w:rPr>
          <w:rFonts w:asciiTheme="minorHAnsi" w:hAnsiTheme="minorHAnsi" w:cstheme="minorHAnsi"/>
          <w:spacing w:val="4"/>
          <w:sz w:val="22"/>
          <w:szCs w:val="22"/>
        </w:rPr>
        <w:t>Hovedforløb</w:t>
      </w:r>
      <w:r w:rsidRPr="004D1EA4">
        <w:rPr>
          <w:rFonts w:asciiTheme="minorHAnsi" w:hAnsiTheme="minorHAnsi" w:cstheme="minorHAnsi"/>
          <w:spacing w:val="4"/>
          <w:sz w:val="22"/>
          <w:szCs w:val="22"/>
        </w:rPr>
        <w:t xml:space="preserve">, eleven har valgt. Grundforløbets 2. del er opbygget sådan, at eleverne </w:t>
      </w:r>
      <w:r w:rsidR="00605C1F">
        <w:rPr>
          <w:rFonts w:asciiTheme="minorHAnsi" w:hAnsiTheme="minorHAnsi" w:cstheme="minorHAnsi"/>
          <w:spacing w:val="4"/>
          <w:sz w:val="22"/>
          <w:szCs w:val="22"/>
        </w:rPr>
        <w:t xml:space="preserve">opnår </w:t>
      </w:r>
      <w:r w:rsidRPr="004D1EA4">
        <w:rPr>
          <w:rFonts w:asciiTheme="minorHAnsi" w:hAnsiTheme="minorHAnsi" w:cstheme="minorHAnsi"/>
          <w:spacing w:val="4"/>
          <w:sz w:val="22"/>
          <w:szCs w:val="22"/>
        </w:rPr>
        <w:t>faglig progression i forhold til den valgte fagretning. Eleverne kommer til at arbejde med en række kompetencer i grundfag, det uddannelsesspecifikke fag og på tværs af disse. Undervisningen gennemføres helhedsorienteret og projektorganiseret i holdfællesskaber for at sikre sammenhæng, relevans og optimal læring i forløbene. Eleverne arbejder med praktiske projekter, der kendetegner typiske arbejdsprocesser inden for det hovedområde og den fagretning, eleven har valgt.</w:t>
      </w:r>
    </w:p>
    <w:p w14:paraId="3BB8DE90" w14:textId="77777777" w:rsidR="00624FA0" w:rsidRPr="000F5935" w:rsidRDefault="00624FA0" w:rsidP="00B50D02">
      <w:pPr>
        <w:pStyle w:val="Overskrift2"/>
        <w:spacing w:line="360" w:lineRule="auto"/>
        <w:jc w:val="both"/>
        <w:rPr>
          <w:rFonts w:asciiTheme="minorHAnsi" w:hAnsiTheme="minorHAnsi" w:cstheme="minorHAnsi"/>
          <w:sz w:val="22"/>
          <w:szCs w:val="22"/>
        </w:rPr>
      </w:pPr>
      <w:bookmarkStart w:id="11" w:name="_Toc76537410"/>
      <w:r w:rsidRPr="000F5935">
        <w:rPr>
          <w:rFonts w:asciiTheme="minorHAnsi" w:hAnsiTheme="minorHAnsi" w:cstheme="minorHAnsi"/>
          <w:sz w:val="22"/>
          <w:szCs w:val="22"/>
        </w:rPr>
        <w:t>Det studieforberedende år på EUX</w:t>
      </w:r>
      <w:bookmarkEnd w:id="11"/>
      <w:r w:rsidRPr="000F5935">
        <w:rPr>
          <w:rFonts w:asciiTheme="minorHAnsi" w:hAnsiTheme="minorHAnsi" w:cstheme="minorHAnsi"/>
          <w:sz w:val="22"/>
          <w:szCs w:val="22"/>
        </w:rPr>
        <w:t>  </w:t>
      </w:r>
    </w:p>
    <w:p w14:paraId="3E3F095D" w14:textId="281D3F02"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 xml:space="preserve">På det studieforberedende år (SF) kombineres en erhvervsuddannelse med en gymnasial eksamen og har en varighed på i alt 40 uger. Eleverne opnår således både generel studiekompetence og erhvervskompetence. Det studieforberedende år bygger videre på GF2 og er tilrettelagt med henblik på, at eleverne skal videre i et </w:t>
      </w:r>
      <w:r w:rsidR="00605C1F" w:rsidRPr="004D1EA4">
        <w:rPr>
          <w:rFonts w:asciiTheme="minorHAnsi" w:hAnsiTheme="minorHAnsi" w:cstheme="minorHAnsi"/>
          <w:spacing w:val="4"/>
          <w:sz w:val="22"/>
          <w:szCs w:val="22"/>
        </w:rPr>
        <w:t>Hovedforløb</w:t>
      </w:r>
      <w:r w:rsidRPr="004D1EA4">
        <w:rPr>
          <w:rFonts w:asciiTheme="minorHAnsi" w:hAnsiTheme="minorHAnsi" w:cstheme="minorHAnsi"/>
          <w:spacing w:val="4"/>
          <w:sz w:val="22"/>
          <w:szCs w:val="22"/>
        </w:rPr>
        <w:t xml:space="preserve"> inden for handel, detail eller kontor.</w:t>
      </w:r>
    </w:p>
    <w:p w14:paraId="13570077" w14:textId="445EB983"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 xml:space="preserve">Undervisningen differentieres og tones alt efter den uddannelsesretning eleven har valgt, sammenholdt med at der undervises i fag på gymnasialt niveau efter gymnasial bekendtgørelse. Undervisningen er en vekselvirkning mellem teori og virkelighedsnære problemstillinger, der sikrer en </w:t>
      </w:r>
      <w:r w:rsidR="000F5935" w:rsidRPr="004D1EA4">
        <w:rPr>
          <w:rFonts w:asciiTheme="minorHAnsi" w:hAnsiTheme="minorHAnsi" w:cstheme="minorHAnsi"/>
          <w:spacing w:val="4"/>
          <w:sz w:val="22"/>
          <w:szCs w:val="22"/>
        </w:rPr>
        <w:t xml:space="preserve">erhvervsfaglig- </w:t>
      </w:r>
      <w:r w:rsidRPr="004D1EA4">
        <w:rPr>
          <w:rFonts w:asciiTheme="minorHAnsi" w:hAnsiTheme="minorHAnsi" w:cstheme="minorHAnsi"/>
          <w:spacing w:val="4"/>
          <w:sz w:val="22"/>
          <w:szCs w:val="22"/>
        </w:rPr>
        <w:t>og faglig forståelse.</w:t>
      </w:r>
    </w:p>
    <w:p w14:paraId="0BB99A3E" w14:textId="77777777" w:rsidR="00624FA0" w:rsidRPr="004D1EA4" w:rsidRDefault="00624FA0" w:rsidP="00B50D02">
      <w:pPr>
        <w:pStyle w:val="NormalWeb"/>
        <w:shd w:val="clear" w:color="auto" w:fill="FFFFFF"/>
        <w:spacing w:before="0" w:beforeAutospacing="0" w:after="300" w:afterAutospacing="0" w:line="360" w:lineRule="auto"/>
        <w:jc w:val="both"/>
        <w:rPr>
          <w:rFonts w:asciiTheme="minorHAnsi" w:hAnsiTheme="minorHAnsi" w:cstheme="minorHAnsi"/>
          <w:spacing w:val="4"/>
          <w:sz w:val="22"/>
          <w:szCs w:val="22"/>
        </w:rPr>
      </w:pPr>
      <w:r w:rsidRPr="004D1EA4">
        <w:rPr>
          <w:rFonts w:asciiTheme="minorHAnsi" w:hAnsiTheme="minorHAnsi" w:cstheme="minorHAnsi"/>
          <w:spacing w:val="4"/>
          <w:sz w:val="22"/>
          <w:szCs w:val="22"/>
        </w:rPr>
        <w:t>Undervisningen på det studieforberedende år er tilrettelagt helhedsorienteret centreret omkring elevernes erhvervsområde. </w:t>
      </w:r>
    </w:p>
    <w:p w14:paraId="5C757C9F" w14:textId="5558111F" w:rsidR="00B50D02" w:rsidRPr="00FA6D78" w:rsidRDefault="00605C1F" w:rsidP="00FA6D78">
      <w:pPr>
        <w:pStyle w:val="Overskrift1"/>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U</w:t>
      </w:r>
      <w:r w:rsidR="00FA6D78">
        <w:rPr>
          <w:rFonts w:asciiTheme="minorHAnsi" w:hAnsiTheme="minorHAnsi" w:cstheme="minorHAnsi"/>
          <w:sz w:val="22"/>
          <w:szCs w:val="22"/>
        </w:rPr>
        <w:t>ddannelses</w:t>
      </w:r>
      <w:r w:rsidR="00624FA0" w:rsidRPr="000F5935">
        <w:rPr>
          <w:rFonts w:asciiTheme="minorHAnsi" w:hAnsiTheme="minorHAnsi" w:cstheme="minorHAnsi"/>
          <w:sz w:val="22"/>
          <w:szCs w:val="22"/>
        </w:rPr>
        <w:t>retning</w:t>
      </w:r>
    </w:p>
    <w:p w14:paraId="6F7401A2" w14:textId="6CE67F79" w:rsidR="00B50D02" w:rsidRPr="004D1EA4" w:rsidRDefault="00B50D02" w:rsidP="00B50D02">
      <w:pPr>
        <w:spacing w:line="360" w:lineRule="auto"/>
        <w:jc w:val="both"/>
      </w:pPr>
      <w:r w:rsidRPr="004D1EA4">
        <w:rPr>
          <w:rFonts w:cstheme="minorHAnsi"/>
        </w:rPr>
        <w:t xml:space="preserve">EUX Business er en erhvervsfaglig studentereksamen, som varer 4 år. Går du hele vejen og </w:t>
      </w:r>
      <w:r w:rsidR="00605C1F">
        <w:rPr>
          <w:rFonts w:cstheme="minorHAnsi"/>
        </w:rPr>
        <w:t xml:space="preserve">gennemfører </w:t>
      </w:r>
      <w:r w:rsidR="00605C1F" w:rsidRPr="004D1EA4">
        <w:rPr>
          <w:rFonts w:cstheme="minorHAnsi"/>
        </w:rPr>
        <w:t>EUX</w:t>
      </w:r>
      <w:r w:rsidRPr="004D1EA4">
        <w:rPr>
          <w:rFonts w:cstheme="minorHAnsi"/>
        </w:rPr>
        <w:t xml:space="preserve">, får du altså både en studenterhue og et fagbrev – og et hav af muligheder efterfølgende. </w:t>
      </w:r>
      <w:r w:rsidR="00605C1F">
        <w:rPr>
          <w:rFonts w:cstheme="minorHAnsi"/>
        </w:rPr>
        <w:t>Vi udbyder følgende uddanne</w:t>
      </w:r>
      <w:r w:rsidR="00FA6D78" w:rsidRPr="004D1EA4">
        <w:rPr>
          <w:rFonts w:cstheme="minorHAnsi"/>
        </w:rPr>
        <w:t>lses</w:t>
      </w:r>
      <w:r w:rsidRPr="004D1EA4">
        <w:rPr>
          <w:rFonts w:cstheme="minorHAnsi"/>
        </w:rPr>
        <w:t>retninger:</w:t>
      </w:r>
    </w:p>
    <w:p w14:paraId="50F299D0" w14:textId="77777777" w:rsidR="00624FA0" w:rsidRPr="000F5935" w:rsidRDefault="00624FA0" w:rsidP="00B50D02">
      <w:pPr>
        <w:pStyle w:val="Overskrift2"/>
        <w:spacing w:line="360" w:lineRule="auto"/>
        <w:jc w:val="both"/>
        <w:rPr>
          <w:rFonts w:asciiTheme="minorHAnsi" w:hAnsiTheme="minorHAnsi" w:cstheme="minorHAnsi"/>
          <w:sz w:val="22"/>
          <w:szCs w:val="22"/>
        </w:rPr>
      </w:pPr>
      <w:r w:rsidRPr="000F5935">
        <w:rPr>
          <w:rFonts w:asciiTheme="minorHAnsi" w:hAnsiTheme="minorHAnsi" w:cstheme="minorHAnsi"/>
          <w:sz w:val="22"/>
          <w:szCs w:val="22"/>
        </w:rPr>
        <w:t xml:space="preserve">EUX Business </w:t>
      </w:r>
    </w:p>
    <w:p w14:paraId="060398AF" w14:textId="638C3C39" w:rsidR="00624FA0" w:rsidRPr="004D1EA4" w:rsidRDefault="00624FA0" w:rsidP="00B50D02">
      <w:pPr>
        <w:spacing w:line="360" w:lineRule="auto"/>
        <w:jc w:val="both"/>
        <w:rPr>
          <w:rFonts w:cstheme="minorHAnsi"/>
        </w:rPr>
      </w:pPr>
      <w:r w:rsidRPr="004D1EA4">
        <w:rPr>
          <w:rFonts w:cstheme="minorHAnsi"/>
        </w:rPr>
        <w:t xml:space="preserve">Den klassiske udgave for dig der gerne vil </w:t>
      </w:r>
      <w:r w:rsidR="000F5935" w:rsidRPr="004D1EA4">
        <w:rPr>
          <w:rFonts w:cstheme="minorHAnsi"/>
        </w:rPr>
        <w:t xml:space="preserve">dygtiggøre dig inden for; detail, handel eller kontor. </w:t>
      </w:r>
    </w:p>
    <w:p w14:paraId="53051610" w14:textId="77777777" w:rsidR="00624FA0" w:rsidRPr="004D1EA4" w:rsidRDefault="00624FA0" w:rsidP="00B50D02">
      <w:pPr>
        <w:spacing w:line="360" w:lineRule="auto"/>
        <w:jc w:val="both"/>
        <w:rPr>
          <w:rFonts w:cstheme="minorHAnsi"/>
        </w:rPr>
      </w:pPr>
      <w:r w:rsidRPr="004D1EA4">
        <w:rPr>
          <w:rFonts w:cstheme="minorHAnsi"/>
        </w:rPr>
        <w:t xml:space="preserve">EUX Business er for dig der gerne vil have en erhvervsfaglig studentereksamen og som drømmer om at arbejde med salg eller handel, gerne vil stå i butik eller arbejdet på kontor. </w:t>
      </w:r>
    </w:p>
    <w:p w14:paraId="052C4F43" w14:textId="5C6BC6B5" w:rsidR="00624FA0" w:rsidRPr="004D1EA4" w:rsidRDefault="00624FA0" w:rsidP="00B50D02">
      <w:pPr>
        <w:spacing w:line="360" w:lineRule="auto"/>
        <w:jc w:val="both"/>
        <w:rPr>
          <w:rFonts w:cstheme="minorHAnsi"/>
        </w:rPr>
      </w:pPr>
      <w:r w:rsidRPr="004D1EA4">
        <w:rPr>
          <w:rFonts w:cstheme="minorHAnsi"/>
        </w:rPr>
        <w:t>EUX</w:t>
      </w:r>
      <w:r w:rsidR="000F5935" w:rsidRPr="004D1EA4">
        <w:rPr>
          <w:rFonts w:cstheme="minorHAnsi"/>
        </w:rPr>
        <w:t>-</w:t>
      </w:r>
      <w:r w:rsidRPr="004D1EA4">
        <w:rPr>
          <w:rFonts w:cstheme="minorHAnsi"/>
        </w:rPr>
        <w:t xml:space="preserve">elever </w:t>
      </w:r>
      <w:r w:rsidR="000F5935" w:rsidRPr="004D1EA4">
        <w:rPr>
          <w:rFonts w:cstheme="minorHAnsi"/>
        </w:rPr>
        <w:t xml:space="preserve">fra Niels Brock </w:t>
      </w:r>
      <w:r w:rsidRPr="004D1EA4">
        <w:rPr>
          <w:rFonts w:cstheme="minorHAnsi"/>
        </w:rPr>
        <w:t>er attraktive på arbejdsmarkedet, og du kan blandt andet få arbejde i ministerierne og store danske virksomheder, når du er færdig.</w:t>
      </w:r>
    </w:p>
    <w:p w14:paraId="0C51744E" w14:textId="799FA6D9" w:rsidR="00624FA0" w:rsidRPr="00605C1F" w:rsidRDefault="00624FA0" w:rsidP="00B50D02">
      <w:pPr>
        <w:pStyle w:val="Overskrift2"/>
        <w:spacing w:line="360" w:lineRule="auto"/>
        <w:jc w:val="both"/>
        <w:rPr>
          <w:rFonts w:asciiTheme="minorHAnsi" w:hAnsiTheme="minorHAnsi" w:cstheme="minorHAnsi"/>
          <w:sz w:val="22"/>
          <w:szCs w:val="22"/>
        </w:rPr>
      </w:pPr>
      <w:r w:rsidRPr="000F5935">
        <w:rPr>
          <w:rFonts w:asciiTheme="minorHAnsi" w:hAnsiTheme="minorHAnsi" w:cstheme="minorHAnsi"/>
          <w:sz w:val="22"/>
          <w:szCs w:val="22"/>
        </w:rPr>
        <w:t xml:space="preserve">EUX Business International </w:t>
      </w:r>
      <w:r w:rsidR="00605C1F">
        <w:rPr>
          <w:rFonts w:asciiTheme="minorHAnsi" w:hAnsiTheme="minorHAnsi" w:cstheme="minorHAnsi"/>
          <w:sz w:val="22"/>
          <w:szCs w:val="22"/>
        </w:rPr>
        <w:t>(udbudt skoleåret 202</w:t>
      </w:r>
      <w:r w:rsidR="00B35FC3">
        <w:rPr>
          <w:rFonts w:asciiTheme="minorHAnsi" w:hAnsiTheme="minorHAnsi" w:cstheme="minorHAnsi"/>
          <w:sz w:val="22"/>
          <w:szCs w:val="22"/>
        </w:rPr>
        <w:t>3</w:t>
      </w:r>
      <w:r w:rsidR="00605C1F">
        <w:rPr>
          <w:rFonts w:asciiTheme="minorHAnsi" w:hAnsiTheme="minorHAnsi" w:cstheme="minorHAnsi"/>
          <w:sz w:val="22"/>
          <w:szCs w:val="22"/>
        </w:rPr>
        <w:t>-202</w:t>
      </w:r>
      <w:r w:rsidR="00B35FC3">
        <w:rPr>
          <w:rFonts w:asciiTheme="minorHAnsi" w:hAnsiTheme="minorHAnsi" w:cstheme="minorHAnsi"/>
          <w:sz w:val="22"/>
          <w:szCs w:val="22"/>
        </w:rPr>
        <w:t>4</w:t>
      </w:r>
      <w:r w:rsidR="00605C1F">
        <w:rPr>
          <w:rFonts w:asciiTheme="minorHAnsi" w:hAnsiTheme="minorHAnsi" w:cstheme="minorHAnsi"/>
          <w:sz w:val="22"/>
          <w:szCs w:val="22"/>
        </w:rPr>
        <w:t xml:space="preserve"> uden holdoprettelse)</w:t>
      </w:r>
    </w:p>
    <w:p w14:paraId="6C4688C0" w14:textId="556F262A" w:rsidR="00624FA0" w:rsidRPr="00E04DBE" w:rsidRDefault="00624FA0" w:rsidP="00B50D02">
      <w:pPr>
        <w:spacing w:line="360" w:lineRule="auto"/>
        <w:jc w:val="both"/>
        <w:rPr>
          <w:rFonts w:cstheme="minorHAnsi"/>
        </w:rPr>
      </w:pPr>
      <w:r w:rsidRPr="00E04DBE">
        <w:rPr>
          <w:rFonts w:cstheme="minorHAnsi"/>
        </w:rPr>
        <w:t xml:space="preserve">EUX Business International er for dig, der ønsker en erhvervsuddannelse med et internationalt udsyn. </w:t>
      </w:r>
      <w:r w:rsidR="00605C1F">
        <w:rPr>
          <w:rFonts w:cstheme="minorHAnsi"/>
        </w:rPr>
        <w:t xml:space="preserve">Og gennemføres med </w:t>
      </w:r>
      <w:r w:rsidR="00B50D02" w:rsidRPr="00E04DBE">
        <w:rPr>
          <w:rFonts w:cstheme="minorHAnsi"/>
        </w:rPr>
        <w:t>et otte ugers studieophold i udlandet</w:t>
      </w:r>
      <w:r w:rsidR="00605C1F">
        <w:rPr>
          <w:rFonts w:cstheme="minorHAnsi"/>
        </w:rPr>
        <w:t xml:space="preserve">. </w:t>
      </w:r>
      <w:r w:rsidRPr="00E04DBE">
        <w:rPr>
          <w:rFonts w:cstheme="minorHAnsi"/>
        </w:rPr>
        <w:t xml:space="preserve">På første del af uddannelsen skal du på et otte ugers studieophold i udlandet, hvor du får en unik mulighed for at styrke dine engelskkundskaber og udvide din internationale kultur- og forretningsforståelse. Derudover vil der i løbet af uddannelsen være yderligere to studieture af cirka en uges varighed. </w:t>
      </w:r>
    </w:p>
    <w:p w14:paraId="68F9179F" w14:textId="77777777" w:rsidR="00624FA0" w:rsidRPr="00E04DBE" w:rsidRDefault="00624FA0" w:rsidP="00B50D02">
      <w:pPr>
        <w:spacing w:line="360" w:lineRule="auto"/>
        <w:jc w:val="both"/>
        <w:rPr>
          <w:rFonts w:cstheme="minorHAnsi"/>
        </w:rPr>
      </w:pPr>
    </w:p>
    <w:p w14:paraId="370C21ED" w14:textId="755DC9CE" w:rsidR="00624FA0" w:rsidRPr="00B50D02" w:rsidRDefault="00605C1F" w:rsidP="00B50D02">
      <w:pPr>
        <w:pStyle w:val="Overskrift2"/>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Jesper Buchs Iværksætterakademi </w:t>
      </w:r>
      <w:r w:rsidR="00624FA0" w:rsidRPr="00B50D02">
        <w:rPr>
          <w:rFonts w:asciiTheme="minorHAnsi" w:hAnsiTheme="minorHAnsi" w:cstheme="minorHAnsi"/>
          <w:sz w:val="22"/>
          <w:szCs w:val="22"/>
        </w:rPr>
        <w:t xml:space="preserve"> </w:t>
      </w:r>
    </w:p>
    <w:p w14:paraId="767ECED4" w14:textId="1CBA141D" w:rsidR="00624FA0" w:rsidRPr="00E04DBE" w:rsidRDefault="00605C1F" w:rsidP="00B50D02">
      <w:pPr>
        <w:spacing w:line="360" w:lineRule="auto"/>
        <w:jc w:val="both"/>
        <w:rPr>
          <w:rFonts w:cstheme="minorHAnsi"/>
        </w:rPr>
      </w:pPr>
      <w:r>
        <w:rPr>
          <w:rFonts w:cstheme="minorHAnsi"/>
        </w:rPr>
        <w:t xml:space="preserve">Uddannelsesretningen for </w:t>
      </w:r>
      <w:r w:rsidR="00624FA0" w:rsidRPr="00E04DBE">
        <w:rPr>
          <w:rFonts w:cstheme="minorHAnsi"/>
        </w:rPr>
        <w:t>dig der vil være iværksætter</w:t>
      </w:r>
      <w:r w:rsidR="00B50D02">
        <w:rPr>
          <w:rFonts w:cstheme="minorHAnsi"/>
        </w:rPr>
        <w:t xml:space="preserve"> og starte egen virksomhed</w:t>
      </w:r>
      <w:r>
        <w:rPr>
          <w:rFonts w:cstheme="minorHAnsi"/>
        </w:rPr>
        <w:t xml:space="preserve">. Du modtager undervisning </w:t>
      </w:r>
      <w:r w:rsidR="00624FA0" w:rsidRPr="00E04DBE">
        <w:rPr>
          <w:rFonts w:cstheme="minorHAnsi"/>
        </w:rPr>
        <w:t xml:space="preserve">i markedsføring, salg, logistik, økonomi, forretningsplan, administration og drift. Det gør dig klogere på hvad det indebærer at være iværksætter og giver dig kompetencer, der gør dig klar til at etablere og drive din egen virksomhed, når du er færdig med uddannelsen. I løbet af uddannelsen deltager </w:t>
      </w:r>
      <w:r>
        <w:rPr>
          <w:rFonts w:cstheme="minorHAnsi"/>
        </w:rPr>
        <w:t xml:space="preserve">du i konkurrencer samt sprogskoleophold i England og mesterlæreopæg. </w:t>
      </w:r>
    </w:p>
    <w:p w14:paraId="79D19B24" w14:textId="77777777" w:rsidR="00624FA0" w:rsidRPr="00E04DBE" w:rsidRDefault="00624FA0" w:rsidP="00B50D02">
      <w:pPr>
        <w:spacing w:line="360" w:lineRule="auto"/>
        <w:jc w:val="both"/>
        <w:rPr>
          <w:rFonts w:cstheme="minorHAnsi"/>
        </w:rPr>
      </w:pPr>
    </w:p>
    <w:p w14:paraId="7939A54B" w14:textId="77777777" w:rsidR="00624FA0" w:rsidRPr="00E04DBE" w:rsidRDefault="00624FA0" w:rsidP="00B50D02">
      <w:pPr>
        <w:spacing w:line="360" w:lineRule="auto"/>
        <w:jc w:val="both"/>
        <w:rPr>
          <w:rFonts w:cstheme="minorHAnsi"/>
        </w:rPr>
      </w:pPr>
      <w:r w:rsidRPr="00E04DBE">
        <w:rPr>
          <w:rFonts w:cstheme="minorHAnsi"/>
        </w:rPr>
        <w:br w:type="page"/>
      </w:r>
    </w:p>
    <w:p w14:paraId="762A61AA" w14:textId="275A16E2" w:rsidR="00B50D02" w:rsidRPr="00FA6D78" w:rsidRDefault="00624FA0" w:rsidP="00FA6D78">
      <w:pPr>
        <w:pStyle w:val="Overskrift1"/>
        <w:spacing w:line="360" w:lineRule="auto"/>
        <w:jc w:val="both"/>
        <w:rPr>
          <w:rFonts w:asciiTheme="minorHAnsi" w:eastAsia="Times New Roman" w:hAnsiTheme="minorHAnsi" w:cstheme="minorHAnsi"/>
          <w:sz w:val="22"/>
          <w:szCs w:val="22"/>
          <w:lang w:eastAsia="da-DK"/>
        </w:rPr>
      </w:pPr>
      <w:r w:rsidRPr="00B50D02">
        <w:rPr>
          <w:rFonts w:asciiTheme="minorHAnsi" w:eastAsia="Times New Roman" w:hAnsiTheme="minorHAnsi" w:cstheme="minorHAnsi"/>
          <w:sz w:val="22"/>
          <w:szCs w:val="22"/>
          <w:lang w:eastAsia="da-DK"/>
        </w:rPr>
        <w:lastRenderedPageBreak/>
        <w:t>Overgangsordning: Generelle bestemmelser om vurdering af elevernes kompetencer</w:t>
      </w:r>
    </w:p>
    <w:p w14:paraId="60F46737" w14:textId="14FE2DA9"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Det fremgår af hovedbekendtgørelsen, at undervisningen gennem undervisningsdifferentiering m.v. skal tage hensyn til den enkelte elevs faglige og personlige forudsætninger for at lære. Eleverne skal inddrages i tilrettelæggelsen af undervisningen, herunder valg af konkret indhold i overensstemmelse med elevens personlige uddannelsesplan.</w:t>
      </w:r>
    </w:p>
    <w:p w14:paraId="1B28A238"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Niels Brocks vurdering af elevernes kompetencer og forudsætninger sker ved udarbejdelse af elevens personlige uddannelsesplan og uddannelsesbog.</w:t>
      </w:r>
    </w:p>
    <w:p w14:paraId="00E3EDC7"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Kompetencevurderingen afsluttes senest to uger efter, at eleven har påbegyndt uddannelse på Niels Brock.</w:t>
      </w:r>
    </w:p>
    <w:p w14:paraId="43259DF2"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Alle elever, der starter på grundforløbets første del på Niels Brock, bliver kompetencevurderet kort efter skolestart.</w:t>
      </w:r>
    </w:p>
    <w:p w14:paraId="15291EAA"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Elever på 25 år og derover indleder deres erhvervsuddannelse med en realkompetencevurdering (RKV).</w:t>
      </w:r>
    </w:p>
    <w:p w14:paraId="658A2537"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Realkompetencevurderingen bygger på de af de faglige udvalg fastsatte kriterier for afkortning og meritering.</w:t>
      </w:r>
    </w:p>
    <w:p w14:paraId="7FC2976D"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De første vejledningssamtaler gennemføres typisk 1-2 måneder før eleven starter på Niels Brock. </w:t>
      </w:r>
    </w:p>
    <w:p w14:paraId="673838BE"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Vurderingen indgår i grundlaget for udarbejdelsen af uddannelsesplanen. Følgende forhold indgår i vurderingen:</w:t>
      </w:r>
    </w:p>
    <w:p w14:paraId="72E5AC82"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       </w:t>
      </w:r>
      <w:r w:rsidRPr="004D1EA4">
        <w:rPr>
          <w:rFonts w:eastAsia="Times New Roman" w:cstheme="minorHAnsi"/>
          <w:i/>
          <w:iCs/>
          <w:spacing w:val="4"/>
          <w:lang w:eastAsia="da-DK"/>
        </w:rPr>
        <w:t>Vurdering af elevens reelle kompetencer – det eleven kan </w:t>
      </w:r>
    </w:p>
    <w:p w14:paraId="7017EF1C"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i/>
          <w:iCs/>
          <w:spacing w:val="4"/>
          <w:lang w:eastAsia="da-DK"/>
        </w:rPr>
        <w:t> </w:t>
      </w:r>
      <w:r w:rsidRPr="004D1EA4">
        <w:rPr>
          <w:rFonts w:eastAsia="Times New Roman" w:cstheme="minorHAnsi"/>
          <w:spacing w:val="4"/>
          <w:lang w:eastAsia="da-DK"/>
        </w:rPr>
        <w:t xml:space="preserve">Formelle kompetencer defineret som det, eleven har papir på. Ikke-formelle kompetencer defineret som det, der kan dokumenteres, for eksempel i forbindelse med job og beskæftigelse i foreningsliv. Uformelle kompetencer defineret som det, eleven har tilegnet sig andre steder, </w:t>
      </w:r>
      <w:proofErr w:type="gramStart"/>
      <w:r w:rsidRPr="004D1EA4">
        <w:rPr>
          <w:rFonts w:eastAsia="Times New Roman" w:cstheme="minorHAnsi"/>
          <w:spacing w:val="4"/>
          <w:lang w:eastAsia="da-DK"/>
        </w:rPr>
        <w:t>eksempelvis</w:t>
      </w:r>
      <w:proofErr w:type="gramEnd"/>
      <w:r w:rsidRPr="004D1EA4">
        <w:rPr>
          <w:rFonts w:eastAsia="Times New Roman" w:cstheme="minorHAnsi"/>
          <w:spacing w:val="4"/>
          <w:lang w:eastAsia="da-DK"/>
        </w:rPr>
        <w:t xml:space="preserve"> fra medier og litteratur.</w:t>
      </w:r>
    </w:p>
    <w:p w14:paraId="613CF6FC"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       </w:t>
      </w:r>
      <w:r w:rsidRPr="004D1EA4">
        <w:rPr>
          <w:rFonts w:eastAsia="Times New Roman" w:cstheme="minorHAnsi"/>
          <w:i/>
          <w:iCs/>
          <w:spacing w:val="4"/>
          <w:lang w:eastAsia="da-DK"/>
        </w:rPr>
        <w:t>Vurdering af elevens forudsætninger for at gennemføre uddannelsen</w:t>
      </w:r>
      <w:r w:rsidRPr="004D1EA4">
        <w:rPr>
          <w:rFonts w:eastAsia="Times New Roman" w:cstheme="minorHAnsi"/>
          <w:spacing w:val="4"/>
          <w:lang w:eastAsia="da-DK"/>
        </w:rPr>
        <w:t> </w:t>
      </w:r>
    </w:p>
    <w:p w14:paraId="290AC5DC" w14:textId="3DCA6A85" w:rsidR="00C94AC9"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lastRenderedPageBreak/>
        <w:t> Herunder om uddannelsen stiller for store boglige krav til eleven, om eleven er flytbar i forbindelse med skoleskift, om sprogkundskaberne er gode nok. Denne vurdering har primært sigte på at afklare, om uddannelsen er den rigtige for eleven.</w:t>
      </w:r>
    </w:p>
    <w:p w14:paraId="69891A1C"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       </w:t>
      </w:r>
      <w:r w:rsidRPr="004D1EA4">
        <w:rPr>
          <w:rFonts w:eastAsia="Times New Roman" w:cstheme="minorHAnsi"/>
          <w:i/>
          <w:iCs/>
          <w:spacing w:val="4"/>
          <w:lang w:eastAsia="da-DK"/>
        </w:rPr>
        <w:t>Vurdering af elevens behov for tiltag</w:t>
      </w:r>
    </w:p>
    <w:p w14:paraId="4BBB9996" w14:textId="77777777" w:rsidR="00624FA0" w:rsidRPr="004D1EA4" w:rsidRDefault="00624FA0" w:rsidP="00B50D02">
      <w:pPr>
        <w:spacing w:after="300" w:line="360" w:lineRule="auto"/>
        <w:jc w:val="both"/>
        <w:rPr>
          <w:rFonts w:eastAsia="Times New Roman" w:cstheme="minorHAnsi"/>
          <w:spacing w:val="4"/>
          <w:lang w:eastAsia="da-DK"/>
        </w:rPr>
      </w:pPr>
      <w:r w:rsidRPr="004D1EA4">
        <w:rPr>
          <w:rFonts w:eastAsia="Times New Roman" w:cstheme="minorHAnsi"/>
          <w:spacing w:val="4"/>
          <w:lang w:eastAsia="da-DK"/>
        </w:rPr>
        <w:t> Der skal sikre elevens mulighed for at gennemføre den ønskede uddannelse, herunder specialpædagogisk støtte, længere tid, tilvalg af faglig/almen karakter og brug af øvrige støttemuligheder. Denne vurdering har primært sigte på at afklare, om eleven har behov for supplerende kvalificering for at kunne gennemføre uddannelsen.</w:t>
      </w:r>
    </w:p>
    <w:p w14:paraId="76FFDB2B" w14:textId="77777777" w:rsidR="00624FA0" w:rsidRPr="004D1EA4" w:rsidRDefault="00624FA0" w:rsidP="00B50D02">
      <w:pPr>
        <w:spacing w:line="360" w:lineRule="auto"/>
        <w:jc w:val="both"/>
        <w:rPr>
          <w:rFonts w:cstheme="minorHAnsi"/>
        </w:rPr>
      </w:pPr>
    </w:p>
    <w:p w14:paraId="5087EBFE" w14:textId="77777777" w:rsidR="00624FA0" w:rsidRPr="004D1EA4" w:rsidRDefault="00624FA0" w:rsidP="00B50D02">
      <w:pPr>
        <w:spacing w:line="360" w:lineRule="auto"/>
        <w:jc w:val="both"/>
        <w:rPr>
          <w:rFonts w:cstheme="minorHAnsi"/>
        </w:rPr>
      </w:pPr>
    </w:p>
    <w:p w14:paraId="0975545B" w14:textId="77777777" w:rsidR="00624FA0" w:rsidRPr="00E04DBE" w:rsidRDefault="00624FA0" w:rsidP="00B50D02">
      <w:pPr>
        <w:spacing w:line="360" w:lineRule="auto"/>
        <w:jc w:val="both"/>
        <w:rPr>
          <w:rFonts w:cstheme="minorHAnsi"/>
        </w:rPr>
      </w:pPr>
      <w:r w:rsidRPr="00E04DBE">
        <w:rPr>
          <w:rFonts w:cstheme="minorHAnsi"/>
        </w:rPr>
        <w:br w:type="page"/>
      </w:r>
    </w:p>
    <w:p w14:paraId="7D65AC14" w14:textId="77777777" w:rsidR="00624FA0" w:rsidRPr="00296A32" w:rsidRDefault="00624FA0" w:rsidP="00B50D02">
      <w:pPr>
        <w:pStyle w:val="Overskrift1"/>
        <w:spacing w:line="360" w:lineRule="auto"/>
        <w:jc w:val="both"/>
        <w:rPr>
          <w:rFonts w:asciiTheme="minorHAnsi" w:hAnsiTheme="minorHAnsi" w:cstheme="minorHAnsi"/>
          <w:sz w:val="22"/>
          <w:szCs w:val="22"/>
        </w:rPr>
      </w:pPr>
      <w:r w:rsidRPr="00296A32">
        <w:rPr>
          <w:rFonts w:asciiTheme="minorHAnsi" w:hAnsiTheme="minorHAnsi" w:cstheme="minorHAnsi"/>
          <w:sz w:val="22"/>
          <w:szCs w:val="22"/>
        </w:rPr>
        <w:lastRenderedPageBreak/>
        <w:t xml:space="preserve">Det pædagogiske og didaktiske grundlag </w:t>
      </w:r>
    </w:p>
    <w:p w14:paraId="4087722D" w14:textId="2D4A3970"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spacing w:val="4"/>
          <w:lang w:eastAsia="da-DK"/>
        </w:rPr>
        <w:t>På EUX-gymnasiet understøtter det pædagogiske og didaktiske grundlag formålet om, at så mange elever der påbegynder en erhvervsuddannelse, også fuldfører denne, ud fra forudsætningen om at den enkelte elev i løbet af studietiden bliver så dygtig som eleven kan, jf. pædagogisk princippapir: Den Røde Tråd</w:t>
      </w:r>
      <w:r w:rsidR="00C82633" w:rsidRPr="004D1EA4">
        <w:rPr>
          <w:rFonts w:eastAsia="Times New Roman" w:cstheme="minorHAnsi"/>
          <w:spacing w:val="4"/>
          <w:lang w:eastAsia="da-DK"/>
        </w:rPr>
        <w:t xml:space="preserve"> (kan udleveres ved henvendelse).</w:t>
      </w:r>
    </w:p>
    <w:p w14:paraId="27340C61" w14:textId="77777777" w:rsidR="00624FA0" w:rsidRPr="004D1EA4" w:rsidRDefault="00624FA0" w:rsidP="00B50D02">
      <w:pPr>
        <w:shd w:val="clear" w:color="auto" w:fill="FFFFFF"/>
        <w:spacing w:after="300" w:line="360" w:lineRule="auto"/>
        <w:jc w:val="both"/>
        <w:rPr>
          <w:rFonts w:eastAsia="Times New Roman" w:cstheme="minorHAnsi"/>
          <w:spacing w:val="4"/>
          <w:lang w:eastAsia="da-DK"/>
        </w:rPr>
      </w:pPr>
      <w:r w:rsidRPr="004D1EA4">
        <w:rPr>
          <w:rFonts w:eastAsia="Times New Roman" w:cstheme="minorHAnsi"/>
          <w:spacing w:val="2"/>
          <w:lang w:eastAsia="da-DK"/>
        </w:rPr>
        <w:br/>
        <w:t>Værdierne, didaktikken, pædagogikken og arbejdsgangene formuleret i Den røde tråd er udarbejdet for, i fællesskab, at sørge for mest mulig trivsel og læring for så mange elever som muligt. </w:t>
      </w:r>
    </w:p>
    <w:p w14:paraId="12CBAB86" w14:textId="77777777"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spacing w:val="2"/>
          <w:lang w:eastAsia="da-DK"/>
        </w:rPr>
        <w:t>For at nå dette mål gennemsyrer de brockske værdier – også kaldet Den Brockske Forskel – tankerne i det pædagogiske og didaktiske grundlag.</w:t>
      </w:r>
    </w:p>
    <w:p w14:paraId="2A7FF5B1" w14:textId="77777777"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spacing w:val="4"/>
          <w:lang w:eastAsia="da-DK"/>
        </w:rPr>
        <w:t>  </w:t>
      </w:r>
    </w:p>
    <w:p w14:paraId="0A01621E" w14:textId="77777777"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b/>
          <w:bCs/>
          <w:spacing w:val="4"/>
          <w:lang w:eastAsia="da-DK"/>
        </w:rPr>
        <w:t>Overordnet arbejdes, på EUX-gymnasiet, ud fra følgende principper for at fremme trivsel og læring:  </w:t>
      </w:r>
    </w:p>
    <w:p w14:paraId="721DD211" w14:textId="77777777" w:rsidR="00624FA0" w:rsidRPr="004D1EA4" w:rsidRDefault="00624FA0" w:rsidP="00B50D02">
      <w:pPr>
        <w:numPr>
          <w:ilvl w:val="0"/>
          <w:numId w:val="6"/>
        </w:numPr>
        <w:shd w:val="clear" w:color="auto" w:fill="FFFFFF"/>
        <w:spacing w:before="100" w:beforeAutospacing="1" w:after="100" w:afterAutospacing="1" w:line="360" w:lineRule="auto"/>
        <w:ind w:left="795"/>
        <w:jc w:val="both"/>
        <w:rPr>
          <w:rFonts w:eastAsia="Times New Roman" w:cstheme="minorHAnsi"/>
          <w:spacing w:val="2"/>
          <w:lang w:eastAsia="da-DK"/>
        </w:rPr>
      </w:pPr>
      <w:r w:rsidRPr="004D1EA4">
        <w:rPr>
          <w:rFonts w:eastAsia="Times New Roman" w:cstheme="minorHAnsi"/>
          <w:spacing w:val="2"/>
          <w:lang w:eastAsia="da-DK"/>
        </w:rPr>
        <w:t>Ressourcesyn – positiv tilgang til den enkelte elev og dennes forudsætninger</w:t>
      </w:r>
    </w:p>
    <w:p w14:paraId="7D10C6B7"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Retningsgivende </w:t>
      </w:r>
    </w:p>
    <w:p w14:paraId="07A45418"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Hjælpsom </w:t>
      </w:r>
    </w:p>
    <w:p w14:paraId="463AC8B4"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Forstående </w:t>
      </w:r>
    </w:p>
    <w:p w14:paraId="58326CC4" w14:textId="77777777" w:rsidR="00624FA0" w:rsidRPr="004D1EA4" w:rsidRDefault="00624FA0" w:rsidP="00B50D02">
      <w:pPr>
        <w:widowControl w:val="0"/>
        <w:numPr>
          <w:ilvl w:val="0"/>
          <w:numId w:val="6"/>
        </w:numPr>
        <w:shd w:val="clear" w:color="auto" w:fill="FFFFFF"/>
        <w:spacing w:before="100" w:beforeAutospacing="1" w:after="100" w:afterAutospacing="1" w:line="360" w:lineRule="auto"/>
        <w:ind w:left="795" w:hanging="357"/>
        <w:jc w:val="both"/>
        <w:rPr>
          <w:rFonts w:eastAsia="Times New Roman" w:cstheme="minorHAnsi"/>
          <w:spacing w:val="2"/>
          <w:lang w:eastAsia="da-DK"/>
        </w:rPr>
      </w:pPr>
      <w:r w:rsidRPr="004D1EA4">
        <w:rPr>
          <w:rFonts w:eastAsia="Times New Roman" w:cstheme="minorHAnsi"/>
          <w:spacing w:val="2"/>
          <w:lang w:eastAsia="da-DK"/>
        </w:rPr>
        <w:t>Gode relationer – bygger på forståelsen om, at relationer og gensidig respekt er et effektivt redskab til, at fremme læring og trivsel og kan medvirke til:  </w:t>
      </w:r>
    </w:p>
    <w:p w14:paraId="21839111"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Et trygt lære- og værested, hvor eleverne har gode læringsmuligheder </w:t>
      </w:r>
    </w:p>
    <w:p w14:paraId="4F61084D"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Motivation hvor eleven tager medansvar for egen læringsproces, samt være aktive og medskabende </w:t>
      </w:r>
    </w:p>
    <w:p w14:paraId="5888449E" w14:textId="77777777" w:rsidR="00624FA0" w:rsidRPr="004D1EA4" w:rsidRDefault="00624FA0" w:rsidP="00B50D02">
      <w:pPr>
        <w:widowControl w:val="0"/>
        <w:numPr>
          <w:ilvl w:val="0"/>
          <w:numId w:val="6"/>
        </w:numPr>
        <w:shd w:val="clear" w:color="auto" w:fill="FFFFFF"/>
        <w:spacing w:before="100" w:beforeAutospacing="1" w:after="100" w:afterAutospacing="1" w:line="360" w:lineRule="auto"/>
        <w:ind w:left="795" w:hanging="357"/>
        <w:jc w:val="both"/>
        <w:rPr>
          <w:rFonts w:eastAsia="Times New Roman" w:cstheme="minorHAnsi"/>
          <w:spacing w:val="2"/>
          <w:lang w:eastAsia="da-DK"/>
        </w:rPr>
      </w:pPr>
      <w:r w:rsidRPr="004D1EA4">
        <w:rPr>
          <w:rFonts w:eastAsia="Times New Roman" w:cstheme="minorHAnsi"/>
          <w:spacing w:val="2"/>
          <w:lang w:eastAsia="da-DK"/>
        </w:rPr>
        <w:t>Klasseledelse –med respekt for den enkelte undervisers personlighed, men bygger overordnet set på: </w:t>
      </w:r>
    </w:p>
    <w:p w14:paraId="7EBD48A5" w14:textId="3394FC0A"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Én af de brockske værdier er, at ”Vi er professionelle”. Klasserummet er en arbejdsplads – både for lærere og elever – og det skal klasserumsledelsen afspejle, det betyder at der er indført faste regler eks. for </w:t>
      </w:r>
      <w:r w:rsidR="00C82633" w:rsidRPr="004D1EA4">
        <w:rPr>
          <w:rFonts w:eastAsia="Times New Roman" w:cstheme="minorHAnsi"/>
          <w:spacing w:val="2"/>
          <w:lang w:eastAsia="da-DK"/>
        </w:rPr>
        <w:t>mobiltelefon</w:t>
      </w:r>
      <w:r w:rsidRPr="004D1EA4">
        <w:rPr>
          <w:rFonts w:eastAsia="Times New Roman" w:cstheme="minorHAnsi"/>
          <w:spacing w:val="2"/>
          <w:lang w:eastAsia="da-DK"/>
        </w:rPr>
        <w:t> og spisning etc., som det forventes alle undervisere understøtter. </w:t>
      </w:r>
    </w:p>
    <w:p w14:paraId="3E98EDAF" w14:textId="77777777" w:rsidR="00624FA0" w:rsidRPr="004D1EA4" w:rsidRDefault="00624FA0" w:rsidP="00B50D02">
      <w:pPr>
        <w:widowControl w:val="0"/>
        <w:numPr>
          <w:ilvl w:val="0"/>
          <w:numId w:val="6"/>
        </w:numPr>
        <w:shd w:val="clear" w:color="auto" w:fill="FFFFFF"/>
        <w:spacing w:before="100" w:beforeAutospacing="1" w:after="100" w:afterAutospacing="1" w:line="360" w:lineRule="auto"/>
        <w:ind w:left="795" w:hanging="357"/>
        <w:jc w:val="both"/>
        <w:rPr>
          <w:rFonts w:eastAsia="Times New Roman" w:cstheme="minorHAnsi"/>
          <w:spacing w:val="2"/>
          <w:lang w:eastAsia="da-DK"/>
        </w:rPr>
      </w:pPr>
      <w:r w:rsidRPr="004D1EA4">
        <w:rPr>
          <w:rFonts w:eastAsia="Times New Roman" w:cstheme="minorHAnsi"/>
          <w:spacing w:val="2"/>
          <w:lang w:eastAsia="da-DK"/>
        </w:rPr>
        <w:t>Didaktik – kan ikke helt skilles fra klasserumsledelse generelt, men der er dog visse didaktiske principper, der beviseligt er mere virkningsfulde end andre, udgangspunktet er: </w:t>
      </w:r>
    </w:p>
    <w:p w14:paraId="0BE32347"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At have fokus på elevernes læring og deres forskellige læringsstile </w:t>
      </w:r>
    </w:p>
    <w:p w14:paraId="23CCFFF6"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 xml:space="preserve">At differentiere undervisningen med udgangspunkt i den enkelte elevs forudsætninger i </w:t>
      </w:r>
      <w:r w:rsidRPr="004D1EA4">
        <w:rPr>
          <w:rFonts w:eastAsia="Times New Roman" w:cstheme="minorHAnsi"/>
          <w:spacing w:val="2"/>
          <w:lang w:eastAsia="da-DK"/>
        </w:rPr>
        <w:lastRenderedPageBreak/>
        <w:t>det omfang, det er muligt </w:t>
      </w:r>
    </w:p>
    <w:p w14:paraId="0A843771"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At tilrettelæggelsen af undervisningen bygger på følgende principper: </w:t>
      </w:r>
    </w:p>
    <w:p w14:paraId="0D4FB0F0"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Korte oplæg </w:t>
      </w:r>
    </w:p>
    <w:p w14:paraId="45439438"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Klar målsætning for modulet </w:t>
      </w:r>
    </w:p>
    <w:p w14:paraId="4C9A088D"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Vær ikke bange for repetitioner </w:t>
      </w:r>
    </w:p>
    <w:p w14:paraId="4C46EBC1" w14:textId="77777777" w:rsidR="00624FA0" w:rsidRPr="004D1EA4" w:rsidRDefault="00624FA0" w:rsidP="00B50D0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Sæt dig i eleven sted </w:t>
      </w:r>
    </w:p>
    <w:p w14:paraId="2B8EC37C" w14:textId="77777777" w:rsidR="00296A32" w:rsidRPr="004D1EA4" w:rsidRDefault="00624FA0" w:rsidP="00296A3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Variation i arbejdsmetoder </w:t>
      </w:r>
    </w:p>
    <w:p w14:paraId="009207E5" w14:textId="19F2BCC2" w:rsidR="00296A32" w:rsidRPr="004D1EA4" w:rsidRDefault="00296A32" w:rsidP="00296A32">
      <w:pPr>
        <w:widowControl w:val="0"/>
        <w:numPr>
          <w:ilvl w:val="1"/>
          <w:numId w:val="6"/>
        </w:numPr>
        <w:shd w:val="clear" w:color="auto" w:fill="FFFFFF"/>
        <w:spacing w:before="100" w:beforeAutospacing="1" w:after="100" w:afterAutospacing="1" w:line="360" w:lineRule="auto"/>
        <w:ind w:left="1590" w:hanging="357"/>
        <w:jc w:val="both"/>
        <w:rPr>
          <w:rFonts w:eastAsia="Times New Roman" w:cstheme="minorHAnsi"/>
          <w:spacing w:val="2"/>
          <w:lang w:eastAsia="da-DK"/>
        </w:rPr>
      </w:pPr>
      <w:r w:rsidRPr="004D1EA4">
        <w:rPr>
          <w:rFonts w:eastAsia="Times New Roman" w:cstheme="minorHAnsi"/>
          <w:spacing w:val="2"/>
          <w:lang w:eastAsia="da-DK"/>
        </w:rPr>
        <w:t>Husk Feedback og italesæt det</w:t>
      </w:r>
    </w:p>
    <w:p w14:paraId="19B88270" w14:textId="56344E9C" w:rsidR="00624FA0" w:rsidRPr="004D1EA4" w:rsidRDefault="00624FA0" w:rsidP="00B50D02">
      <w:pPr>
        <w:shd w:val="clear" w:color="auto" w:fill="FFFFFF"/>
        <w:spacing w:after="300" w:line="360" w:lineRule="auto"/>
        <w:jc w:val="both"/>
        <w:rPr>
          <w:rFonts w:eastAsia="Times New Roman" w:cstheme="minorHAnsi"/>
          <w:spacing w:val="4"/>
          <w:lang w:eastAsia="da-DK"/>
        </w:rPr>
      </w:pPr>
      <w:r w:rsidRPr="004D1EA4">
        <w:rPr>
          <w:rFonts w:eastAsia="Times New Roman" w:cstheme="minorHAnsi"/>
          <w:spacing w:val="4"/>
          <w:lang w:eastAsia="da-DK"/>
        </w:rPr>
        <w:t xml:space="preserve">Med udgangspunkt i det pædagogiske og didaktiske grundlag er formålet, at give eleverne en uddannelse, som udvikler dem fagligt, personligt og socialt, </w:t>
      </w:r>
      <w:r w:rsidR="00605C1F" w:rsidRPr="004D1EA4">
        <w:rPr>
          <w:rFonts w:eastAsia="Times New Roman" w:cstheme="minorHAnsi"/>
          <w:spacing w:val="4"/>
          <w:lang w:eastAsia="da-DK"/>
        </w:rPr>
        <w:t>så</w:t>
      </w:r>
      <w:r w:rsidRPr="004D1EA4">
        <w:rPr>
          <w:rFonts w:eastAsia="Times New Roman" w:cstheme="minorHAnsi"/>
          <w:spacing w:val="4"/>
          <w:lang w:eastAsia="da-DK"/>
        </w:rPr>
        <w:t xml:space="preserve"> de selvstændigt kan håndtere problemstillinger i deres videre forløb, hvad enten det måtte være i erhvervslivet eller på en videregående uddannelse. </w:t>
      </w:r>
    </w:p>
    <w:p w14:paraId="5670B590" w14:textId="77777777"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spacing w:val="4"/>
          <w:lang w:eastAsia="da-DK"/>
        </w:rPr>
        <w:t>Det pædagogiske princippapir Den Røde Tråd fungerer således som en retningsanvisende, for underviserne, for at sikre, at der skabes rammer og tryghed om elevernes læring ved at der gennem systematisk planlægning skabes trygge, overskuelige rammer, som medvirker, at elevernes læringsprocesser fører til de fastsatte mål. Med afsæt i elevernes forudsætninger understøtter underviserne således den enkelte elevs mulighed for målopfyldelse og giver eleven mulighed for øjensynligt og kontinuerligt at udvikle sig. </w:t>
      </w:r>
    </w:p>
    <w:p w14:paraId="3CF23BF7" w14:textId="77777777" w:rsidR="00624FA0" w:rsidRPr="004D1EA4" w:rsidRDefault="00624FA0" w:rsidP="00B50D02">
      <w:pPr>
        <w:shd w:val="clear" w:color="auto" w:fill="FFFFFF"/>
        <w:spacing w:after="0" w:line="360" w:lineRule="auto"/>
        <w:jc w:val="both"/>
        <w:rPr>
          <w:rFonts w:eastAsia="Times New Roman" w:cstheme="minorHAnsi"/>
          <w:spacing w:val="4"/>
          <w:lang w:eastAsia="da-DK"/>
        </w:rPr>
      </w:pPr>
      <w:r w:rsidRPr="004D1EA4">
        <w:rPr>
          <w:rFonts w:eastAsia="Times New Roman" w:cstheme="minorHAnsi"/>
          <w:spacing w:val="4"/>
          <w:lang w:eastAsia="da-DK"/>
        </w:rPr>
        <w:t> </w:t>
      </w:r>
    </w:p>
    <w:p w14:paraId="33F346BA" w14:textId="052B8D3F" w:rsidR="00624FA0" w:rsidRPr="004D1EA4" w:rsidRDefault="00624FA0" w:rsidP="00B50D02">
      <w:pPr>
        <w:spacing w:line="360" w:lineRule="auto"/>
        <w:jc w:val="both"/>
        <w:rPr>
          <w:rFonts w:cstheme="minorHAnsi"/>
        </w:rPr>
      </w:pPr>
    </w:p>
    <w:p w14:paraId="72D667B3" w14:textId="2655389D" w:rsidR="00296A32" w:rsidRPr="004D1EA4" w:rsidRDefault="00296A32" w:rsidP="00B50D02">
      <w:pPr>
        <w:spacing w:line="360" w:lineRule="auto"/>
        <w:jc w:val="both"/>
        <w:rPr>
          <w:rFonts w:cstheme="minorHAnsi"/>
        </w:rPr>
      </w:pPr>
    </w:p>
    <w:p w14:paraId="2E6998CE" w14:textId="2417F266" w:rsidR="00296A32" w:rsidRPr="004D1EA4" w:rsidRDefault="00296A32" w:rsidP="00B50D02">
      <w:pPr>
        <w:spacing w:line="360" w:lineRule="auto"/>
        <w:jc w:val="both"/>
        <w:rPr>
          <w:rFonts w:cstheme="minorHAnsi"/>
        </w:rPr>
      </w:pPr>
    </w:p>
    <w:p w14:paraId="45BB0B8C" w14:textId="33B6C131" w:rsidR="00296A32" w:rsidRDefault="00296A32" w:rsidP="00B50D02">
      <w:pPr>
        <w:spacing w:line="360" w:lineRule="auto"/>
        <w:jc w:val="both"/>
        <w:rPr>
          <w:rFonts w:cstheme="minorHAnsi"/>
        </w:rPr>
      </w:pPr>
    </w:p>
    <w:p w14:paraId="051E4BA6" w14:textId="7648C06C" w:rsidR="00296A32" w:rsidRDefault="00296A32" w:rsidP="00B50D02">
      <w:pPr>
        <w:spacing w:line="360" w:lineRule="auto"/>
        <w:jc w:val="both"/>
        <w:rPr>
          <w:rFonts w:cstheme="minorHAnsi"/>
        </w:rPr>
      </w:pPr>
    </w:p>
    <w:p w14:paraId="600AD403" w14:textId="1A745CC5" w:rsidR="00296A32" w:rsidRDefault="00296A32" w:rsidP="00B50D02">
      <w:pPr>
        <w:spacing w:line="360" w:lineRule="auto"/>
        <w:jc w:val="both"/>
        <w:rPr>
          <w:rFonts w:cstheme="minorHAnsi"/>
        </w:rPr>
      </w:pPr>
    </w:p>
    <w:p w14:paraId="7D17B7B2" w14:textId="11EF2878" w:rsidR="00296A32" w:rsidRDefault="00296A32" w:rsidP="00B50D02">
      <w:pPr>
        <w:spacing w:line="360" w:lineRule="auto"/>
        <w:jc w:val="both"/>
        <w:rPr>
          <w:rFonts w:cstheme="minorHAnsi"/>
        </w:rPr>
      </w:pPr>
    </w:p>
    <w:p w14:paraId="1EF0405D" w14:textId="77777777" w:rsidR="00296A32" w:rsidRPr="00296A32" w:rsidRDefault="00296A32" w:rsidP="00B50D02">
      <w:pPr>
        <w:spacing w:line="360" w:lineRule="auto"/>
        <w:jc w:val="both"/>
        <w:rPr>
          <w:rFonts w:cstheme="minorHAnsi"/>
        </w:rPr>
      </w:pPr>
    </w:p>
    <w:p w14:paraId="16ED18CD" w14:textId="77777777" w:rsidR="00624FA0" w:rsidRPr="00296A32" w:rsidRDefault="00624FA0" w:rsidP="00B50D02">
      <w:pPr>
        <w:pStyle w:val="Overskrift1"/>
        <w:spacing w:line="360" w:lineRule="auto"/>
        <w:jc w:val="both"/>
        <w:rPr>
          <w:rFonts w:asciiTheme="minorHAnsi" w:hAnsiTheme="minorHAnsi" w:cstheme="minorHAnsi"/>
          <w:sz w:val="22"/>
          <w:szCs w:val="22"/>
        </w:rPr>
      </w:pPr>
      <w:r w:rsidRPr="00296A32">
        <w:rPr>
          <w:rFonts w:asciiTheme="minorHAnsi" w:hAnsiTheme="minorHAnsi" w:cstheme="minorHAnsi"/>
          <w:sz w:val="22"/>
          <w:szCs w:val="22"/>
        </w:rPr>
        <w:lastRenderedPageBreak/>
        <w:t>EUX – studieplaner</w:t>
      </w:r>
    </w:p>
    <w:p w14:paraId="60D55AA2" w14:textId="5681EEF7" w:rsidR="00624FA0" w:rsidRDefault="00C82633" w:rsidP="00B50D02">
      <w:pPr>
        <w:spacing w:line="360" w:lineRule="auto"/>
        <w:jc w:val="both"/>
        <w:rPr>
          <w:rFonts w:cstheme="minorHAnsi"/>
        </w:rPr>
      </w:pPr>
      <w:r w:rsidRPr="004D1EA4">
        <w:rPr>
          <w:rFonts w:cstheme="minorHAnsi"/>
        </w:rPr>
        <w:t xml:space="preserve">Studieplaner findes på hjemmesiden og opdateres årligt. </w:t>
      </w:r>
    </w:p>
    <w:p w14:paraId="2FE8AD78" w14:textId="77777777" w:rsidR="00624FA0" w:rsidRPr="00B12B1A" w:rsidRDefault="00624FA0" w:rsidP="00B50D02">
      <w:pPr>
        <w:pStyle w:val="Overskrift1"/>
        <w:spacing w:line="360" w:lineRule="auto"/>
        <w:jc w:val="both"/>
        <w:rPr>
          <w:rFonts w:asciiTheme="minorHAnsi" w:hAnsiTheme="minorHAnsi" w:cstheme="minorHAnsi"/>
          <w:sz w:val="22"/>
          <w:szCs w:val="22"/>
        </w:rPr>
      </w:pPr>
      <w:r w:rsidRPr="00B12B1A">
        <w:rPr>
          <w:rFonts w:asciiTheme="minorHAnsi" w:hAnsiTheme="minorHAnsi" w:cstheme="minorHAnsi"/>
          <w:sz w:val="22"/>
          <w:szCs w:val="22"/>
        </w:rPr>
        <w:t xml:space="preserve">Undervisningsbeskrivelser </w:t>
      </w:r>
    </w:p>
    <w:p w14:paraId="3850E346" w14:textId="4C716DA3" w:rsidR="001A756D" w:rsidRDefault="001A756D" w:rsidP="001A756D">
      <w:pPr>
        <w:rPr>
          <w:color w:val="212121"/>
        </w:rPr>
      </w:pPr>
      <w:r w:rsidRPr="001A756D">
        <w:rPr>
          <w:color w:val="212121"/>
        </w:rPr>
        <w:t>Undervisningsbeskrivelser opdateres årligt og kan fremsendes ved ønske herom</w:t>
      </w:r>
      <w:r>
        <w:rPr>
          <w:color w:val="212121"/>
        </w:rPr>
        <w:t xml:space="preserve"> og de sendes til censor. </w:t>
      </w:r>
    </w:p>
    <w:p w14:paraId="14F41134" w14:textId="4248E161" w:rsidR="00FA6D78" w:rsidRDefault="00624FA0" w:rsidP="00605C1F">
      <w:pPr>
        <w:pStyle w:val="Overskrift1"/>
        <w:spacing w:line="360" w:lineRule="auto"/>
        <w:jc w:val="both"/>
        <w:rPr>
          <w:rFonts w:eastAsia="Times New Roman" w:cstheme="minorHAnsi"/>
          <w:color w:val="000000"/>
          <w:spacing w:val="2"/>
          <w:lang w:eastAsia="da-DK"/>
        </w:rPr>
      </w:pPr>
      <w:r w:rsidRPr="00FA6D78">
        <w:rPr>
          <w:rFonts w:asciiTheme="minorHAnsi" w:hAnsiTheme="minorHAnsi" w:cstheme="minorHAnsi"/>
          <w:sz w:val="22"/>
          <w:szCs w:val="22"/>
        </w:rPr>
        <w:t>Praktiske oplysninger</w:t>
      </w:r>
    </w:p>
    <w:p w14:paraId="47BE2FE0" w14:textId="2F6A9B5F" w:rsidR="004D1EA4" w:rsidRPr="004D1EA4" w:rsidRDefault="004D1EA4" w:rsidP="004D1EA4">
      <w:pPr>
        <w:spacing w:after="0" w:line="360" w:lineRule="auto"/>
        <w:jc w:val="both"/>
        <w:rPr>
          <w:rFonts w:eastAsia="Times New Roman" w:cstheme="minorHAnsi"/>
          <w:b/>
          <w:bCs/>
          <w:lang w:eastAsia="da-DK"/>
        </w:rPr>
      </w:pPr>
      <w:r>
        <w:rPr>
          <w:rFonts w:eastAsia="Times New Roman" w:cstheme="minorHAnsi"/>
          <w:b/>
          <w:bCs/>
          <w:spacing w:val="2"/>
          <w:shd w:val="clear" w:color="auto" w:fill="FFFFFF"/>
          <w:lang w:eastAsia="da-DK"/>
        </w:rPr>
        <w:t>Vejledning</w:t>
      </w:r>
      <w:r w:rsidRPr="004D1EA4">
        <w:rPr>
          <w:rFonts w:eastAsia="Times New Roman" w:cstheme="minorHAnsi"/>
          <w:b/>
          <w:bCs/>
          <w:spacing w:val="2"/>
          <w:shd w:val="clear" w:color="auto" w:fill="FFFFFF"/>
          <w:lang w:eastAsia="da-DK"/>
        </w:rPr>
        <w:t>: </w:t>
      </w:r>
    </w:p>
    <w:p w14:paraId="1F955D3D" w14:textId="54684A3D" w:rsidR="004D1EA4" w:rsidRPr="0033673D" w:rsidRDefault="004D1EA4" w:rsidP="004D1EA4">
      <w:pPr>
        <w:shd w:val="clear" w:color="auto" w:fill="FFFFFF"/>
        <w:spacing w:after="0" w:line="360" w:lineRule="auto"/>
        <w:jc w:val="both"/>
        <w:rPr>
          <w:rFonts w:eastAsia="Times New Roman" w:cstheme="minorHAnsi"/>
          <w:color w:val="212529"/>
          <w:spacing w:val="2"/>
          <w:lang w:eastAsia="da-DK"/>
        </w:rPr>
      </w:pPr>
      <w:r w:rsidRPr="0033673D">
        <w:rPr>
          <w:rFonts w:eastAsia="Times New Roman" w:cstheme="minorHAnsi"/>
          <w:b/>
          <w:bCs/>
          <w:color w:val="212529"/>
          <w:spacing w:val="2"/>
          <w:lang w:eastAsia="da-DK"/>
        </w:rPr>
        <w:t>E-mail:</w:t>
      </w:r>
      <w:r w:rsidRPr="0033673D">
        <w:rPr>
          <w:rFonts w:eastAsia="Times New Roman" w:cstheme="minorHAnsi"/>
          <w:color w:val="212529"/>
          <w:spacing w:val="2"/>
          <w:lang w:eastAsia="da-DK"/>
        </w:rPr>
        <w:t xml:space="preserve"> </w:t>
      </w:r>
      <w:hyperlink r:id="rId12" w:history="1">
        <w:r w:rsidRPr="0033673D">
          <w:rPr>
            <w:rFonts w:eastAsia="Times New Roman" w:cstheme="minorHAnsi"/>
            <w:color w:val="0071DE"/>
            <w:spacing w:val="2"/>
            <w:u w:val="single"/>
            <w:lang w:eastAsia="da-DK"/>
          </w:rPr>
          <w:t>vejledning@brock.dk</w:t>
        </w:r>
      </w:hyperlink>
    </w:p>
    <w:p w14:paraId="010D43A5" w14:textId="3FF4DA61" w:rsidR="00FA6D78" w:rsidRPr="0033673D" w:rsidRDefault="00624FA0" w:rsidP="00FA6D78">
      <w:pPr>
        <w:shd w:val="clear" w:color="auto" w:fill="FFFFFF"/>
        <w:spacing w:after="300" w:line="360" w:lineRule="auto"/>
        <w:jc w:val="both"/>
        <w:rPr>
          <w:rFonts w:eastAsia="Times New Roman" w:cstheme="minorHAnsi"/>
          <w:b/>
          <w:bCs/>
          <w:spacing w:val="4"/>
          <w:lang w:eastAsia="da-DK"/>
        </w:rPr>
      </w:pPr>
      <w:r w:rsidRPr="0033673D">
        <w:rPr>
          <w:rFonts w:eastAsia="Times New Roman" w:cstheme="minorHAnsi"/>
          <w:b/>
          <w:bCs/>
          <w:color w:val="212529"/>
          <w:spacing w:val="2"/>
          <w:lang w:eastAsia="da-DK"/>
        </w:rPr>
        <w:t>Telefon:</w:t>
      </w:r>
      <w:r w:rsidRPr="0033673D">
        <w:rPr>
          <w:rFonts w:eastAsia="Times New Roman" w:cstheme="minorHAnsi"/>
          <w:color w:val="212529"/>
          <w:spacing w:val="2"/>
          <w:lang w:eastAsia="da-DK"/>
        </w:rPr>
        <w:t> </w:t>
      </w:r>
      <w:hyperlink r:id="rId13" w:history="1">
        <w:r w:rsidRPr="0033673D">
          <w:rPr>
            <w:rFonts w:eastAsia="Times New Roman" w:cstheme="minorHAnsi"/>
            <w:color w:val="0071DE"/>
            <w:spacing w:val="2"/>
            <w:u w:val="single"/>
            <w:lang w:eastAsia="da-DK"/>
          </w:rPr>
          <w:t>33 41 91 70</w:t>
        </w:r>
      </w:hyperlink>
    </w:p>
    <w:p w14:paraId="49702F2F" w14:textId="3ED47E32" w:rsidR="00624FA0" w:rsidRPr="004D1EA4" w:rsidRDefault="00624FA0" w:rsidP="00B50D02">
      <w:pPr>
        <w:spacing w:after="0" w:line="360" w:lineRule="auto"/>
        <w:jc w:val="both"/>
        <w:rPr>
          <w:rFonts w:eastAsia="Times New Roman" w:cstheme="minorHAnsi"/>
          <w:b/>
          <w:bCs/>
          <w:lang w:eastAsia="da-DK"/>
        </w:rPr>
      </w:pPr>
      <w:r w:rsidRPr="004D1EA4">
        <w:rPr>
          <w:rFonts w:eastAsia="Times New Roman" w:cstheme="minorHAnsi"/>
          <w:b/>
          <w:bCs/>
          <w:spacing w:val="2"/>
          <w:shd w:val="clear" w:color="auto" w:fill="FFFFFF"/>
          <w:lang w:eastAsia="da-DK"/>
        </w:rPr>
        <w:t>SPS: </w:t>
      </w:r>
    </w:p>
    <w:p w14:paraId="6FCEF9DC" w14:textId="35E7C274" w:rsidR="00624FA0" w:rsidRPr="004D1EA4" w:rsidRDefault="00624FA0" w:rsidP="00B50D02">
      <w:pPr>
        <w:shd w:val="clear" w:color="auto" w:fill="FFFFFF"/>
        <w:spacing w:after="0" w:line="360" w:lineRule="auto"/>
        <w:jc w:val="both"/>
        <w:rPr>
          <w:rFonts w:eastAsia="Times New Roman" w:cstheme="minorHAnsi"/>
          <w:spacing w:val="2"/>
          <w:lang w:eastAsia="da-DK"/>
        </w:rPr>
      </w:pPr>
      <w:r w:rsidRPr="004D1EA4">
        <w:rPr>
          <w:rFonts w:eastAsia="Times New Roman" w:cstheme="minorHAnsi"/>
          <w:spacing w:val="2"/>
          <w:lang w:eastAsia="da-DK"/>
        </w:rPr>
        <w:t>SPS-vejleder for EUX, EUD, EUS og Hovedforløb</w:t>
      </w:r>
    </w:p>
    <w:p w14:paraId="72545A50" w14:textId="11C670F5" w:rsidR="00624FA0" w:rsidRPr="00FA6D78" w:rsidRDefault="00624FA0" w:rsidP="00B50D02">
      <w:pPr>
        <w:shd w:val="clear" w:color="auto" w:fill="FFFFFF"/>
        <w:spacing w:after="0" w:line="360" w:lineRule="auto"/>
        <w:jc w:val="both"/>
        <w:rPr>
          <w:rFonts w:eastAsia="Times New Roman" w:cstheme="minorHAnsi"/>
          <w:color w:val="212529"/>
          <w:spacing w:val="2"/>
          <w:lang w:eastAsia="da-DK"/>
        </w:rPr>
      </w:pPr>
      <w:r w:rsidRPr="00296A32">
        <w:rPr>
          <w:rFonts w:eastAsia="Times New Roman" w:cstheme="minorHAnsi"/>
          <w:b/>
          <w:bCs/>
          <w:color w:val="212529"/>
          <w:spacing w:val="2"/>
          <w:lang w:eastAsia="da-DK"/>
        </w:rPr>
        <w:t>E-mail:</w:t>
      </w:r>
      <w:r w:rsidRPr="00296A32">
        <w:rPr>
          <w:rFonts w:eastAsia="Times New Roman" w:cstheme="minorHAnsi"/>
          <w:color w:val="212529"/>
          <w:spacing w:val="2"/>
          <w:lang w:eastAsia="da-DK"/>
        </w:rPr>
        <w:t> </w:t>
      </w:r>
      <w:hyperlink r:id="rId14" w:history="1">
        <w:r w:rsidRPr="00FA6D78">
          <w:rPr>
            <w:rFonts w:eastAsia="Times New Roman" w:cstheme="minorHAnsi"/>
            <w:color w:val="0071DE"/>
            <w:spacing w:val="2"/>
            <w:u w:val="single"/>
            <w:lang w:eastAsia="da-DK"/>
          </w:rPr>
          <w:t>sps@brock.dk</w:t>
        </w:r>
      </w:hyperlink>
    </w:p>
    <w:p w14:paraId="2919B6C2" w14:textId="77777777" w:rsidR="00624FA0" w:rsidRPr="004D1EA4" w:rsidRDefault="00624FA0" w:rsidP="00B50D02">
      <w:pPr>
        <w:shd w:val="clear" w:color="auto" w:fill="FFFFFF"/>
        <w:spacing w:after="0" w:line="360" w:lineRule="auto"/>
        <w:jc w:val="both"/>
        <w:rPr>
          <w:rFonts w:eastAsia="Times New Roman" w:cstheme="minorHAnsi"/>
          <w:spacing w:val="2"/>
          <w:lang w:eastAsia="da-DK"/>
        </w:rPr>
      </w:pPr>
    </w:p>
    <w:p w14:paraId="227346A5" w14:textId="5E04ED9B" w:rsidR="00FA6D78" w:rsidRPr="004D1EA4" w:rsidRDefault="00624FA0" w:rsidP="004D1EA4">
      <w:pPr>
        <w:shd w:val="clear" w:color="auto" w:fill="FFFFFF"/>
        <w:spacing w:after="0" w:line="360" w:lineRule="auto"/>
        <w:jc w:val="both"/>
        <w:rPr>
          <w:rFonts w:eastAsia="Times New Roman" w:cstheme="minorHAnsi"/>
          <w:b/>
          <w:bCs/>
          <w:spacing w:val="2"/>
          <w:lang w:eastAsia="da-DK"/>
        </w:rPr>
      </w:pPr>
      <w:r w:rsidRPr="004D1EA4">
        <w:rPr>
          <w:rFonts w:eastAsia="Times New Roman" w:cstheme="minorHAnsi"/>
          <w:b/>
          <w:bCs/>
          <w:spacing w:val="2"/>
          <w:lang w:eastAsia="da-DK"/>
        </w:rPr>
        <w:t>Administration: </w:t>
      </w:r>
    </w:p>
    <w:p w14:paraId="43C0D853" w14:textId="77777777" w:rsidR="00112391" w:rsidRDefault="00112391" w:rsidP="00B12B1A">
      <w:pPr>
        <w:shd w:val="clear" w:color="auto" w:fill="FFFFFF"/>
        <w:spacing w:after="0" w:line="360" w:lineRule="auto"/>
        <w:rPr>
          <w:rFonts w:ascii="Arial" w:hAnsi="Arial" w:cs="Arial"/>
          <w:color w:val="1F497D"/>
          <w:sz w:val="20"/>
          <w:szCs w:val="20"/>
          <w:lang w:eastAsia="da-DK"/>
        </w:rPr>
      </w:pPr>
      <w:r>
        <w:rPr>
          <w:rFonts w:ascii="Arial" w:hAnsi="Arial" w:cs="Arial"/>
          <w:color w:val="1F497D"/>
          <w:sz w:val="20"/>
          <w:szCs w:val="20"/>
          <w:lang w:eastAsia="da-DK"/>
        </w:rPr>
        <w:t xml:space="preserve">H. C. Andersens Boulevard 2, </w:t>
      </w:r>
    </w:p>
    <w:p w14:paraId="3CA49A34" w14:textId="46D71156" w:rsidR="00624FA0" w:rsidRPr="00FA6D78" w:rsidRDefault="00112391" w:rsidP="00B12B1A">
      <w:pPr>
        <w:shd w:val="clear" w:color="auto" w:fill="FFFFFF"/>
        <w:spacing w:after="0" w:line="360" w:lineRule="auto"/>
        <w:rPr>
          <w:rFonts w:eastAsia="Times New Roman" w:cstheme="minorHAnsi"/>
          <w:color w:val="212529"/>
          <w:spacing w:val="2"/>
          <w:lang w:eastAsia="da-DK"/>
        </w:rPr>
      </w:pPr>
      <w:r>
        <w:rPr>
          <w:rFonts w:ascii="Arial" w:hAnsi="Arial" w:cs="Arial"/>
          <w:color w:val="1F497D"/>
          <w:sz w:val="20"/>
          <w:szCs w:val="20"/>
          <w:lang w:eastAsia="da-DK"/>
        </w:rPr>
        <w:t>1553 København V</w:t>
      </w:r>
      <w:r>
        <w:rPr>
          <w:color w:val="1F497D"/>
          <w:lang w:eastAsia="da-DK"/>
        </w:rPr>
        <w:br/>
      </w:r>
      <w:r w:rsidR="00FA6D78">
        <w:rPr>
          <w:rFonts w:eastAsia="Times New Roman" w:cstheme="minorHAnsi"/>
          <w:b/>
          <w:bCs/>
          <w:color w:val="212529"/>
          <w:spacing w:val="2"/>
          <w:lang w:eastAsia="da-DK"/>
        </w:rPr>
        <w:t xml:space="preserve">Telefon: </w:t>
      </w:r>
      <w:r w:rsidR="00624FA0" w:rsidRPr="00FA6D78">
        <w:rPr>
          <w:rFonts w:eastAsia="Times New Roman" w:cstheme="minorHAnsi"/>
          <w:color w:val="212529"/>
          <w:spacing w:val="2"/>
          <w:lang w:eastAsia="da-DK"/>
        </w:rPr>
        <w:t> </w:t>
      </w:r>
      <w:hyperlink r:id="rId15" w:history="1">
        <w:r w:rsidR="00624FA0" w:rsidRPr="00FA6D78">
          <w:rPr>
            <w:rFonts w:eastAsia="Times New Roman" w:cstheme="minorHAnsi"/>
            <w:color w:val="0071DE"/>
            <w:spacing w:val="2"/>
            <w:u w:val="single"/>
            <w:lang w:eastAsia="da-DK"/>
          </w:rPr>
          <w:t>+45 33 41 91 00</w:t>
        </w:r>
      </w:hyperlink>
      <w:r w:rsidR="00624FA0" w:rsidRPr="00FA6D78">
        <w:rPr>
          <w:rFonts w:eastAsia="Times New Roman" w:cstheme="minorHAnsi"/>
          <w:color w:val="212529"/>
          <w:spacing w:val="2"/>
          <w:lang w:eastAsia="da-DK"/>
        </w:rPr>
        <w:t> </w:t>
      </w:r>
      <w:r w:rsidR="00624FA0" w:rsidRPr="00FA6D78">
        <w:rPr>
          <w:rFonts w:eastAsia="Times New Roman" w:cstheme="minorHAnsi"/>
          <w:color w:val="212529"/>
          <w:spacing w:val="2"/>
          <w:lang w:eastAsia="da-DK"/>
        </w:rPr>
        <w:br/>
      </w:r>
      <w:r w:rsidR="00FA6D78" w:rsidRPr="00FA6D78">
        <w:rPr>
          <w:rFonts w:eastAsia="Times New Roman" w:cstheme="minorHAnsi"/>
          <w:b/>
          <w:bCs/>
          <w:color w:val="212529"/>
          <w:spacing w:val="2"/>
          <w:lang w:eastAsia="da-DK"/>
        </w:rPr>
        <w:t>E-mail:</w:t>
      </w:r>
      <w:r w:rsidR="00FA6D78" w:rsidRPr="00FA6D78">
        <w:rPr>
          <w:rFonts w:eastAsia="Times New Roman" w:cstheme="minorHAnsi"/>
          <w:color w:val="212529"/>
          <w:spacing w:val="2"/>
          <w:lang w:eastAsia="da-DK"/>
        </w:rPr>
        <w:t> </w:t>
      </w:r>
      <w:hyperlink r:id="rId16" w:history="1">
        <w:r w:rsidR="00624FA0" w:rsidRPr="00FA6D78">
          <w:rPr>
            <w:rFonts w:eastAsia="Times New Roman" w:cstheme="minorHAnsi"/>
            <w:color w:val="0071DE"/>
            <w:spacing w:val="2"/>
            <w:u w:val="single"/>
            <w:lang w:eastAsia="da-DK"/>
          </w:rPr>
          <w:t>eudeux@brock.dk</w:t>
        </w:r>
      </w:hyperlink>
    </w:p>
    <w:p w14:paraId="29DC49F7" w14:textId="0D778FCE" w:rsidR="00901910" w:rsidRPr="00006529" w:rsidRDefault="00624FA0" w:rsidP="00006529">
      <w:pPr>
        <w:spacing w:line="360" w:lineRule="auto"/>
        <w:jc w:val="both"/>
        <w:rPr>
          <w:rFonts w:eastAsia="Times New Roman" w:cstheme="minorHAnsi"/>
          <w:spacing w:val="2"/>
          <w:shd w:val="clear" w:color="auto" w:fill="FFFFFF"/>
          <w:lang w:eastAsia="da-DK"/>
        </w:rPr>
      </w:pPr>
      <w:r w:rsidRPr="00FA6D78">
        <w:rPr>
          <w:rFonts w:eastAsia="Times New Roman" w:cstheme="minorHAnsi"/>
          <w:color w:val="212529"/>
          <w:spacing w:val="2"/>
          <w:lang w:eastAsia="da-DK"/>
        </w:rPr>
        <w:br/>
      </w:r>
      <w:r w:rsidRPr="004D1EA4">
        <w:rPr>
          <w:rFonts w:eastAsia="Times New Roman" w:cstheme="minorHAnsi"/>
          <w:b/>
          <w:bCs/>
          <w:spacing w:val="2"/>
          <w:shd w:val="clear" w:color="auto" w:fill="FFFFFF"/>
          <w:lang w:eastAsia="da-DK"/>
        </w:rPr>
        <w:t>Ledelse:</w:t>
      </w:r>
      <w:r w:rsidRPr="004D1EA4">
        <w:rPr>
          <w:rFonts w:eastAsia="Times New Roman" w:cstheme="minorHAnsi"/>
          <w:spacing w:val="2"/>
          <w:lang w:eastAsia="da-DK"/>
        </w:rPr>
        <w:br/>
      </w:r>
      <w:r w:rsidR="00BE072B" w:rsidRPr="004D1EA4">
        <w:rPr>
          <w:rFonts w:eastAsia="Times New Roman" w:cstheme="minorHAnsi"/>
          <w:spacing w:val="2"/>
          <w:shd w:val="clear" w:color="auto" w:fill="FFFFFF"/>
          <w:lang w:eastAsia="da-DK"/>
        </w:rPr>
        <w:t>Flemming Hansen</w:t>
      </w:r>
      <w:r w:rsidRPr="004D1EA4">
        <w:rPr>
          <w:rFonts w:eastAsia="Times New Roman" w:cstheme="minorHAnsi"/>
          <w:spacing w:val="2"/>
          <w:shd w:val="clear" w:color="auto" w:fill="FFFFFF"/>
          <w:lang w:eastAsia="da-DK"/>
        </w:rPr>
        <w:t>, Rektor for EUX, EUD</w:t>
      </w:r>
      <w:r w:rsidR="00605C1F">
        <w:rPr>
          <w:rFonts w:eastAsia="Times New Roman" w:cstheme="minorHAnsi"/>
          <w:spacing w:val="2"/>
          <w:shd w:val="clear" w:color="auto" w:fill="FFFFFF"/>
          <w:lang w:eastAsia="da-DK"/>
        </w:rPr>
        <w:t xml:space="preserve"> </w:t>
      </w:r>
      <w:r w:rsidRPr="004D1EA4">
        <w:rPr>
          <w:rFonts w:eastAsia="Times New Roman" w:cstheme="minorHAnsi"/>
          <w:spacing w:val="2"/>
          <w:shd w:val="clear" w:color="auto" w:fill="FFFFFF"/>
          <w:lang w:eastAsia="da-DK"/>
        </w:rPr>
        <w:t>og Hovedforløb</w:t>
      </w:r>
    </w:p>
    <w:p w14:paraId="7D0C9A38" w14:textId="77777777" w:rsidR="00FA6D78" w:rsidRDefault="00901910" w:rsidP="00006529">
      <w:pPr>
        <w:spacing w:line="240" w:lineRule="auto"/>
        <w:jc w:val="both"/>
        <w:rPr>
          <w:rFonts w:eastAsia="Times New Roman" w:cstheme="minorHAnsi"/>
          <w:color w:val="212529"/>
          <w:spacing w:val="2"/>
          <w:shd w:val="clear" w:color="auto" w:fill="FFFFFF"/>
          <w:lang w:eastAsia="da-DK"/>
        </w:rPr>
      </w:pPr>
      <w:r w:rsidRPr="00FA6D78">
        <w:rPr>
          <w:rFonts w:eastAsia="Times New Roman" w:cstheme="minorHAnsi"/>
          <w:b/>
          <w:bCs/>
          <w:color w:val="212529"/>
          <w:spacing w:val="2"/>
          <w:lang w:eastAsia="da-DK"/>
        </w:rPr>
        <w:t>E-mail:</w:t>
      </w:r>
      <w:r w:rsidRPr="00FA6D78">
        <w:rPr>
          <w:rFonts w:eastAsia="Times New Roman" w:cstheme="minorHAnsi"/>
          <w:color w:val="212529"/>
          <w:spacing w:val="2"/>
          <w:lang w:eastAsia="da-DK"/>
        </w:rPr>
        <w:t> </w:t>
      </w:r>
      <w:hyperlink r:id="rId17" w:history="1">
        <w:r w:rsidRPr="00172F26">
          <w:rPr>
            <w:rStyle w:val="Hyperlink"/>
            <w:rFonts w:eastAsia="Times New Roman" w:cstheme="minorHAnsi"/>
            <w:spacing w:val="2"/>
            <w:lang w:eastAsia="da-DK"/>
          </w:rPr>
          <w:t>flh</w:t>
        </w:r>
        <w:r w:rsidRPr="00FA6D78">
          <w:rPr>
            <w:rStyle w:val="Hyperlink"/>
            <w:rFonts w:cstheme="minorHAnsi"/>
          </w:rPr>
          <w:t>@brock.dk</w:t>
        </w:r>
      </w:hyperlink>
      <w:r w:rsidR="00624FA0" w:rsidRPr="00FA6D78">
        <w:rPr>
          <w:rFonts w:eastAsia="Times New Roman" w:cstheme="minorHAnsi"/>
          <w:color w:val="212529"/>
          <w:spacing w:val="2"/>
          <w:lang w:eastAsia="da-DK"/>
        </w:rPr>
        <w:br/>
      </w:r>
    </w:p>
    <w:p w14:paraId="616A68FD" w14:textId="59D28A33" w:rsidR="00901910" w:rsidRDefault="00624FA0" w:rsidP="00006529">
      <w:pPr>
        <w:spacing w:line="240" w:lineRule="auto"/>
        <w:jc w:val="both"/>
        <w:rPr>
          <w:rFonts w:eastAsia="Times New Roman" w:cstheme="minorHAnsi"/>
          <w:color w:val="212529"/>
          <w:spacing w:val="2"/>
          <w:shd w:val="clear" w:color="auto" w:fill="FFFFFF"/>
          <w:lang w:eastAsia="da-DK"/>
        </w:rPr>
      </w:pPr>
      <w:r w:rsidRPr="00FA6D78">
        <w:rPr>
          <w:rFonts w:eastAsia="Times New Roman" w:cstheme="minorHAnsi"/>
          <w:color w:val="212529"/>
          <w:spacing w:val="2"/>
          <w:shd w:val="clear" w:color="auto" w:fill="FFFFFF"/>
          <w:lang w:eastAsia="da-DK"/>
        </w:rPr>
        <w:t>Merete Brøgger Thorsen, Vicerektor EUX</w:t>
      </w:r>
    </w:p>
    <w:p w14:paraId="2981D1FC" w14:textId="407302EB" w:rsidR="00335937" w:rsidRPr="00FA6D78" w:rsidRDefault="00901910" w:rsidP="00006529">
      <w:pPr>
        <w:spacing w:line="240" w:lineRule="auto"/>
        <w:jc w:val="both"/>
        <w:rPr>
          <w:rFonts w:eastAsia="Times New Roman" w:cstheme="minorHAnsi"/>
          <w:color w:val="212529"/>
          <w:spacing w:val="2"/>
          <w:lang w:eastAsia="da-DK"/>
        </w:rPr>
      </w:pPr>
      <w:r w:rsidRPr="00FA6D78">
        <w:rPr>
          <w:rFonts w:eastAsia="Times New Roman" w:cstheme="minorHAnsi"/>
          <w:b/>
          <w:bCs/>
          <w:color w:val="212529"/>
          <w:spacing w:val="2"/>
          <w:lang w:eastAsia="da-DK"/>
        </w:rPr>
        <w:t>E-mail:</w:t>
      </w:r>
      <w:r w:rsidRPr="00FA6D78">
        <w:rPr>
          <w:rFonts w:eastAsia="Times New Roman" w:cstheme="minorHAnsi"/>
          <w:color w:val="212529"/>
          <w:spacing w:val="2"/>
          <w:lang w:eastAsia="da-DK"/>
        </w:rPr>
        <w:t> </w:t>
      </w:r>
      <w:hyperlink r:id="rId18" w:history="1">
        <w:r w:rsidRPr="00172F26">
          <w:rPr>
            <w:rStyle w:val="Hyperlink"/>
            <w:rFonts w:eastAsia="Times New Roman" w:cstheme="minorHAnsi"/>
            <w:spacing w:val="2"/>
            <w:lang w:eastAsia="da-DK"/>
          </w:rPr>
          <w:t>met</w:t>
        </w:r>
        <w:r w:rsidRPr="00FA6D78">
          <w:rPr>
            <w:rStyle w:val="Hyperlink"/>
            <w:rFonts w:cstheme="minorHAnsi"/>
          </w:rPr>
          <w:t>@brock.dk</w:t>
        </w:r>
      </w:hyperlink>
      <w:r w:rsidR="00624FA0" w:rsidRPr="00FA6D78">
        <w:rPr>
          <w:rFonts w:eastAsia="Times New Roman" w:cstheme="minorHAnsi"/>
          <w:color w:val="212529"/>
          <w:spacing w:val="2"/>
          <w:lang w:eastAsia="da-DK"/>
        </w:rPr>
        <w:br/>
      </w:r>
      <w:r w:rsidR="00624FA0" w:rsidRPr="00FA6D78">
        <w:rPr>
          <w:rFonts w:eastAsia="Times New Roman" w:cstheme="minorHAnsi"/>
          <w:color w:val="212529"/>
          <w:spacing w:val="2"/>
          <w:lang w:eastAsia="da-DK"/>
        </w:rPr>
        <w:br/>
      </w:r>
      <w:r w:rsidR="00624FA0" w:rsidRPr="00FA6D78">
        <w:rPr>
          <w:rFonts w:eastAsia="Times New Roman" w:cstheme="minorHAnsi"/>
          <w:color w:val="212529"/>
          <w:spacing w:val="2"/>
          <w:lang w:eastAsia="da-DK"/>
        </w:rPr>
        <w:br/>
      </w:r>
    </w:p>
    <w:sectPr w:rsidR="00335937" w:rsidRPr="00FA6D78" w:rsidSect="00A80A37">
      <w:footerReference w:type="default" r:id="rId19"/>
      <w:headerReference w:type="first" r:id="rId20"/>
      <w:footerReference w:type="first" r:id="rId21"/>
      <w:type w:val="continuous"/>
      <w:pgSz w:w="11906" w:h="16838" w:code="9"/>
      <w:pgMar w:top="2410" w:right="1134" w:bottom="567"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30FA" w14:textId="77777777" w:rsidR="00A80A37" w:rsidRDefault="00A80A37" w:rsidP="00C12391">
      <w:pPr>
        <w:spacing w:after="0" w:line="240" w:lineRule="auto"/>
      </w:pPr>
      <w:r>
        <w:separator/>
      </w:r>
    </w:p>
  </w:endnote>
  <w:endnote w:type="continuationSeparator" w:id="0">
    <w:p w14:paraId="6101FDE5" w14:textId="77777777" w:rsidR="00A80A37" w:rsidRDefault="00A80A37" w:rsidP="00C1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6911"/>
      <w:docPartObj>
        <w:docPartGallery w:val="Page Numbers (Bottom of Page)"/>
        <w:docPartUnique/>
      </w:docPartObj>
    </w:sdtPr>
    <w:sdtContent>
      <w:sdt>
        <w:sdtPr>
          <w:id w:val="1970551458"/>
          <w:docPartObj>
            <w:docPartGallery w:val="Page Numbers (Top of Page)"/>
            <w:docPartUnique/>
          </w:docPartObj>
        </w:sdtPr>
        <w:sdtContent>
          <w:p w14:paraId="363A41F5" w14:textId="64AF0B3E" w:rsidR="00A02EB1" w:rsidRDefault="00A02EB1" w:rsidP="00A02EB1">
            <w:pPr>
              <w:pStyle w:val="Sidefod"/>
              <w:jc w:val="right"/>
            </w:pPr>
            <w:r>
              <w:rPr>
                <w:noProof/>
                <w:lang w:eastAsia="da-DK"/>
              </w:rPr>
              <w:drawing>
                <wp:anchor distT="0" distB="0" distL="114300" distR="114300" simplePos="0" relativeHeight="251663360" behindDoc="0" locked="0" layoutInCell="1" allowOverlap="1" wp14:anchorId="0A5F6F60" wp14:editId="0A406E4D">
                  <wp:simplePos x="0" y="0"/>
                  <wp:positionH relativeFrom="page">
                    <wp:posOffset>1077595</wp:posOffset>
                  </wp:positionH>
                  <wp:positionV relativeFrom="page">
                    <wp:posOffset>9523592</wp:posOffset>
                  </wp:positionV>
                  <wp:extent cx="493068" cy="561867"/>
                  <wp:effectExtent l="0" t="0" r="2540" b="0"/>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B_logo_cent_bl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068" cy="561867"/>
                          </a:xfrm>
                          <a:prstGeom prst="rect">
                            <a:avLst/>
                          </a:prstGeom>
                        </pic:spPr>
                      </pic:pic>
                    </a:graphicData>
                  </a:graphic>
                  <wp14:sizeRelH relativeFrom="margin">
                    <wp14:pctWidth>0</wp14:pctWidth>
                  </wp14:sizeRelH>
                  <wp14:sizeRelV relativeFrom="margin">
                    <wp14:pctHeight>0</wp14:pctHeight>
                  </wp14:sizeRelV>
                </wp:anchor>
              </w:drawing>
            </w:r>
            <w:r w:rsidR="00C12391" w:rsidRPr="00C12391">
              <w:rPr>
                <w:bCs/>
                <w:color w:val="AEAAAA" w:themeColor="background2" w:themeShade="BF"/>
                <w:sz w:val="16"/>
                <w:szCs w:val="16"/>
              </w:rPr>
              <w:fldChar w:fldCharType="begin"/>
            </w:r>
            <w:r w:rsidR="00C12391" w:rsidRPr="00C12391">
              <w:rPr>
                <w:bCs/>
                <w:color w:val="AEAAAA" w:themeColor="background2" w:themeShade="BF"/>
                <w:sz w:val="16"/>
                <w:szCs w:val="16"/>
              </w:rPr>
              <w:instrText>PAGE</w:instrText>
            </w:r>
            <w:r w:rsidR="00C12391" w:rsidRPr="00C12391">
              <w:rPr>
                <w:bCs/>
                <w:color w:val="AEAAAA" w:themeColor="background2" w:themeShade="BF"/>
                <w:sz w:val="16"/>
                <w:szCs w:val="16"/>
              </w:rPr>
              <w:fldChar w:fldCharType="separate"/>
            </w:r>
            <w:r w:rsidR="00A41CD4">
              <w:rPr>
                <w:bCs/>
                <w:noProof/>
                <w:color w:val="AEAAAA" w:themeColor="background2" w:themeShade="BF"/>
                <w:sz w:val="16"/>
                <w:szCs w:val="16"/>
              </w:rPr>
              <w:t>2</w:t>
            </w:r>
            <w:r w:rsidR="00C12391" w:rsidRPr="00C12391">
              <w:rPr>
                <w:bCs/>
                <w:color w:val="AEAAAA" w:themeColor="background2" w:themeShade="BF"/>
                <w:sz w:val="16"/>
                <w:szCs w:val="16"/>
              </w:rPr>
              <w:fldChar w:fldCharType="end"/>
            </w:r>
            <w:r w:rsidR="00C12391" w:rsidRPr="00C12391">
              <w:rPr>
                <w:color w:val="AEAAAA" w:themeColor="background2" w:themeShade="BF"/>
                <w:sz w:val="16"/>
                <w:szCs w:val="16"/>
              </w:rPr>
              <w:t xml:space="preserve"> / </w:t>
            </w:r>
            <w:r w:rsidR="00C12391" w:rsidRPr="00C12391">
              <w:rPr>
                <w:bCs/>
                <w:color w:val="AEAAAA" w:themeColor="background2" w:themeShade="BF"/>
                <w:sz w:val="16"/>
                <w:szCs w:val="16"/>
              </w:rPr>
              <w:fldChar w:fldCharType="begin"/>
            </w:r>
            <w:r w:rsidR="00C12391" w:rsidRPr="00C12391">
              <w:rPr>
                <w:bCs/>
                <w:color w:val="AEAAAA" w:themeColor="background2" w:themeShade="BF"/>
                <w:sz w:val="16"/>
                <w:szCs w:val="16"/>
              </w:rPr>
              <w:instrText>NUMPAGES</w:instrText>
            </w:r>
            <w:r w:rsidR="00C12391" w:rsidRPr="00C12391">
              <w:rPr>
                <w:bCs/>
                <w:color w:val="AEAAAA" w:themeColor="background2" w:themeShade="BF"/>
                <w:sz w:val="16"/>
                <w:szCs w:val="16"/>
              </w:rPr>
              <w:fldChar w:fldCharType="separate"/>
            </w:r>
            <w:r w:rsidR="00A41CD4">
              <w:rPr>
                <w:bCs/>
                <w:noProof/>
                <w:color w:val="AEAAAA" w:themeColor="background2" w:themeShade="BF"/>
                <w:sz w:val="16"/>
                <w:szCs w:val="16"/>
              </w:rPr>
              <w:t>2</w:t>
            </w:r>
            <w:r w:rsidR="00C12391" w:rsidRPr="00C12391">
              <w:rPr>
                <w:bCs/>
                <w:color w:val="AEAAAA" w:themeColor="background2" w:themeShade="B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01501773"/>
      <w:docPartObj>
        <w:docPartGallery w:val="Page Numbers (Bottom of Page)"/>
        <w:docPartUnique/>
      </w:docPartObj>
    </w:sdtPr>
    <w:sdtEndPr>
      <w:rPr>
        <w:rFonts w:asciiTheme="minorHAnsi" w:hAnsiTheme="minorHAnsi" w:cstheme="minorBidi"/>
      </w:rPr>
    </w:sdtEndPr>
    <w:sdtContent>
      <w:sdt>
        <w:sdtPr>
          <w:rPr>
            <w:rFonts w:ascii="Arial" w:hAnsi="Arial" w:cs="Arial"/>
          </w:rPr>
          <w:id w:val="-580457176"/>
          <w:docPartObj>
            <w:docPartGallery w:val="Page Numbers (Top of Page)"/>
            <w:docPartUnique/>
          </w:docPartObj>
        </w:sdtPr>
        <w:sdtEndPr>
          <w:rPr>
            <w:rFonts w:asciiTheme="minorHAnsi" w:hAnsiTheme="minorHAnsi" w:cstheme="minorBidi"/>
          </w:rPr>
        </w:sdtEndPr>
        <w:sdtContent>
          <w:p w14:paraId="0E293B12" w14:textId="77777777" w:rsidR="00C12391" w:rsidRDefault="007E7D7C" w:rsidP="00C12391">
            <w:pPr>
              <w:spacing w:line="276" w:lineRule="auto"/>
              <w:ind w:left="283"/>
              <w:rPr>
                <w:rFonts w:ascii="Arial" w:hAnsi="Arial" w:cs="Arial"/>
              </w:rPr>
            </w:pPr>
            <w:r>
              <w:rPr>
                <w:noProof/>
                <w:lang w:eastAsia="da-DK"/>
              </w:rPr>
              <w:drawing>
                <wp:anchor distT="0" distB="0" distL="0" distR="0" simplePos="0" relativeHeight="251665408" behindDoc="0" locked="0" layoutInCell="1" allowOverlap="1" wp14:anchorId="429847BE" wp14:editId="67050D87">
                  <wp:simplePos x="0" y="0"/>
                  <wp:positionH relativeFrom="margin">
                    <wp:posOffset>3382203</wp:posOffset>
                  </wp:positionH>
                  <wp:positionV relativeFrom="paragraph">
                    <wp:posOffset>285391</wp:posOffset>
                  </wp:positionV>
                  <wp:extent cx="2729221" cy="137831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2729221" cy="1378315"/>
                          </a:xfrm>
                          <a:prstGeom prst="rect">
                            <a:avLst/>
                          </a:prstGeom>
                        </pic:spPr>
                      </pic:pic>
                    </a:graphicData>
                  </a:graphic>
                </wp:anchor>
              </w:drawing>
            </w:r>
          </w:p>
          <w:p w14:paraId="5ECBE952" w14:textId="77777777" w:rsidR="00C12391" w:rsidRDefault="00C12391" w:rsidP="00C12391">
            <w:pPr>
              <w:spacing w:line="276" w:lineRule="auto"/>
              <w:ind w:left="283"/>
              <w:rPr>
                <w:rFonts w:ascii="Arial" w:hAnsi="Arial" w:cs="Arial"/>
              </w:rPr>
            </w:pPr>
          </w:p>
          <w:p w14:paraId="4FC2C914" w14:textId="77777777" w:rsidR="00335937" w:rsidRDefault="00335937" w:rsidP="00C12391">
            <w:pPr>
              <w:spacing w:line="276" w:lineRule="auto"/>
              <w:ind w:left="283"/>
              <w:rPr>
                <w:rFonts w:ascii="Arial" w:hAnsi="Arial" w:cs="Arial"/>
              </w:rPr>
            </w:pPr>
          </w:p>
          <w:p w14:paraId="7EA8D961" w14:textId="77777777" w:rsidR="00751972" w:rsidRPr="00C12391" w:rsidRDefault="00751972" w:rsidP="00751972">
            <w:pPr>
              <w:spacing w:line="240" w:lineRule="auto"/>
              <w:ind w:left="567"/>
              <w:rPr>
                <w:rFonts w:ascii="Arial" w:hAnsi="Arial" w:cs="Arial"/>
                <w:b/>
                <w:sz w:val="16"/>
                <w:szCs w:val="16"/>
              </w:rPr>
            </w:pPr>
            <w:r>
              <w:rPr>
                <w:rFonts w:ascii="Arial" w:hAnsi="Arial" w:cs="Arial"/>
                <w:b/>
                <w:color w:val="002C5B"/>
                <w:sz w:val="16"/>
                <w:szCs w:val="16"/>
              </w:rPr>
              <w:t>ERHVERVSUDDANNELSER</w:t>
            </w:r>
          </w:p>
          <w:p w14:paraId="2EA86BA1" w14:textId="77777777" w:rsidR="00335937" w:rsidRPr="00A2131A" w:rsidRDefault="007E7D7C" w:rsidP="00335937">
            <w:pPr>
              <w:spacing w:before="72" w:line="240" w:lineRule="auto"/>
              <w:ind w:left="567" w:right="5370"/>
              <w:rPr>
                <w:rFonts w:ascii="Arial" w:hAnsi="Arial" w:cs="Arial"/>
                <w:color w:val="231F20"/>
                <w:sz w:val="16"/>
                <w:szCs w:val="16"/>
              </w:rPr>
            </w:pPr>
            <w:r>
              <w:rPr>
                <w:rFonts w:ascii="Arial" w:hAnsi="Arial" w:cs="Arial"/>
                <w:color w:val="231F20"/>
                <w:sz w:val="16"/>
                <w:szCs w:val="16"/>
              </w:rPr>
              <w:t>H. C. Andersens Boulevard 2</w:t>
            </w:r>
            <w:r w:rsidR="00335937" w:rsidRPr="00A2131A">
              <w:rPr>
                <w:rFonts w:ascii="Arial" w:hAnsi="Arial" w:cs="Arial"/>
                <w:color w:val="231F20"/>
                <w:spacing w:val="-16"/>
                <w:sz w:val="16"/>
                <w:szCs w:val="16"/>
              </w:rPr>
              <w:t xml:space="preserve"> </w:t>
            </w:r>
            <w:r w:rsidR="00335937" w:rsidRPr="00A2131A">
              <w:rPr>
                <w:rFonts w:ascii="Arial" w:hAnsi="Arial" w:cs="Arial"/>
                <w:color w:val="231F20"/>
                <w:sz w:val="16"/>
                <w:szCs w:val="16"/>
              </w:rPr>
              <w:t>·</w:t>
            </w:r>
            <w:r w:rsidR="00335937" w:rsidRPr="00A2131A">
              <w:rPr>
                <w:rFonts w:ascii="Arial" w:hAnsi="Arial" w:cs="Arial"/>
                <w:color w:val="231F20"/>
                <w:spacing w:val="-16"/>
                <w:sz w:val="16"/>
                <w:szCs w:val="16"/>
              </w:rPr>
              <w:t xml:space="preserve"> </w:t>
            </w:r>
            <w:r w:rsidR="005A5F3D">
              <w:rPr>
                <w:rFonts w:ascii="Arial" w:hAnsi="Arial" w:cs="Arial"/>
                <w:color w:val="231F20"/>
                <w:sz w:val="16"/>
                <w:szCs w:val="16"/>
              </w:rPr>
              <w:t>1</w:t>
            </w:r>
            <w:r>
              <w:rPr>
                <w:rFonts w:ascii="Arial" w:hAnsi="Arial" w:cs="Arial"/>
                <w:color w:val="231F20"/>
                <w:sz w:val="16"/>
                <w:szCs w:val="16"/>
              </w:rPr>
              <w:t>353 København V</w:t>
            </w:r>
          </w:p>
          <w:p w14:paraId="0E35D00A" w14:textId="63356EE4" w:rsidR="00C12391" w:rsidRDefault="00335937" w:rsidP="00335937">
            <w:pPr>
              <w:spacing w:line="276" w:lineRule="auto"/>
              <w:ind w:left="567"/>
              <w:rPr>
                <w:rFonts w:ascii="Arial" w:hAnsi="Arial" w:cs="Arial"/>
              </w:rPr>
            </w:pPr>
            <w:r w:rsidRPr="00B03140">
              <w:rPr>
                <w:rFonts w:ascii="Arial" w:hAnsi="Arial" w:cs="Arial"/>
                <w:color w:val="231F20"/>
                <w:spacing w:val="-4"/>
                <w:sz w:val="16"/>
                <w:szCs w:val="16"/>
              </w:rPr>
              <w:t xml:space="preserve">Tlf. </w:t>
            </w:r>
            <w:r w:rsidRPr="00B03140">
              <w:rPr>
                <w:rFonts w:ascii="Arial" w:hAnsi="Arial" w:cs="Arial"/>
                <w:color w:val="231F20"/>
                <w:sz w:val="16"/>
                <w:szCs w:val="16"/>
              </w:rPr>
              <w:t>33 41 91 0</w:t>
            </w:r>
            <w:r w:rsidR="00141811">
              <w:rPr>
                <w:rFonts w:ascii="Arial" w:hAnsi="Arial" w:cs="Arial"/>
                <w:color w:val="231F20"/>
                <w:sz w:val="16"/>
                <w:szCs w:val="16"/>
              </w:rPr>
              <w:t>0</w:t>
            </w:r>
          </w:p>
          <w:p w14:paraId="417ACD39" w14:textId="77777777" w:rsidR="00C12391" w:rsidRDefault="00C12391" w:rsidP="00C12391">
            <w:pPr>
              <w:spacing w:line="276" w:lineRule="auto"/>
              <w:ind w:left="283"/>
              <w:rPr>
                <w:rFonts w:ascii="Arial" w:hAnsi="Arial" w:cs="Arial"/>
              </w:rPr>
            </w:pPr>
          </w:p>
          <w:p w14:paraId="1F1FE963" w14:textId="72CBDEB9" w:rsidR="00C12391" w:rsidRDefault="00C12391" w:rsidP="00C12391">
            <w:pPr>
              <w:pStyle w:val="Sidefod"/>
              <w:ind w:left="283"/>
            </w:pPr>
            <w:r w:rsidRPr="00B03140">
              <w:rPr>
                <w:rFonts w:ascii="Arial" w:hAnsi="Arial" w:cs="Arial"/>
                <w:color w:val="231F20"/>
                <w:sz w:val="16"/>
                <w:szCs w:val="16"/>
              </w:rPr>
              <w:tab/>
            </w:r>
            <w:r w:rsidRPr="00B03140">
              <w:rPr>
                <w:rFonts w:ascii="Arial" w:hAnsi="Arial" w:cs="Arial"/>
                <w:color w:val="231F20"/>
                <w:sz w:val="16"/>
                <w:szCs w:val="16"/>
              </w:rPr>
              <w:tab/>
            </w:r>
            <w:r w:rsidRPr="00C12391">
              <w:rPr>
                <w:bCs/>
                <w:color w:val="AEAAAA" w:themeColor="background2" w:themeShade="BF"/>
                <w:sz w:val="16"/>
                <w:szCs w:val="16"/>
              </w:rPr>
              <w:fldChar w:fldCharType="begin"/>
            </w:r>
            <w:r w:rsidRPr="00C12391">
              <w:rPr>
                <w:bCs/>
                <w:color w:val="AEAAAA" w:themeColor="background2" w:themeShade="BF"/>
                <w:sz w:val="16"/>
                <w:szCs w:val="16"/>
              </w:rPr>
              <w:instrText>PAGE</w:instrText>
            </w:r>
            <w:r w:rsidRPr="00C12391">
              <w:rPr>
                <w:bCs/>
                <w:color w:val="AEAAAA" w:themeColor="background2" w:themeShade="BF"/>
                <w:sz w:val="16"/>
                <w:szCs w:val="16"/>
              </w:rPr>
              <w:fldChar w:fldCharType="separate"/>
            </w:r>
            <w:r w:rsidR="00A41CD4">
              <w:rPr>
                <w:bCs/>
                <w:noProof/>
                <w:color w:val="AEAAAA" w:themeColor="background2" w:themeShade="BF"/>
                <w:sz w:val="16"/>
                <w:szCs w:val="16"/>
              </w:rPr>
              <w:t>1</w:t>
            </w:r>
            <w:r w:rsidRPr="00C12391">
              <w:rPr>
                <w:bCs/>
                <w:color w:val="AEAAAA" w:themeColor="background2" w:themeShade="BF"/>
                <w:sz w:val="16"/>
                <w:szCs w:val="16"/>
              </w:rPr>
              <w:fldChar w:fldCharType="end"/>
            </w:r>
            <w:r w:rsidRPr="00C12391">
              <w:rPr>
                <w:color w:val="AEAAAA" w:themeColor="background2" w:themeShade="BF"/>
                <w:sz w:val="16"/>
                <w:szCs w:val="16"/>
              </w:rPr>
              <w:t xml:space="preserve"> / </w:t>
            </w:r>
            <w:r w:rsidRPr="00C12391">
              <w:rPr>
                <w:bCs/>
                <w:color w:val="AEAAAA" w:themeColor="background2" w:themeShade="BF"/>
                <w:sz w:val="16"/>
                <w:szCs w:val="16"/>
              </w:rPr>
              <w:fldChar w:fldCharType="begin"/>
            </w:r>
            <w:r w:rsidRPr="00C12391">
              <w:rPr>
                <w:bCs/>
                <w:color w:val="AEAAAA" w:themeColor="background2" w:themeShade="BF"/>
                <w:sz w:val="16"/>
                <w:szCs w:val="16"/>
              </w:rPr>
              <w:instrText>NUMPAGES</w:instrText>
            </w:r>
            <w:r w:rsidRPr="00C12391">
              <w:rPr>
                <w:bCs/>
                <w:color w:val="AEAAAA" w:themeColor="background2" w:themeShade="BF"/>
                <w:sz w:val="16"/>
                <w:szCs w:val="16"/>
              </w:rPr>
              <w:fldChar w:fldCharType="separate"/>
            </w:r>
            <w:r w:rsidR="00A41CD4">
              <w:rPr>
                <w:bCs/>
                <w:noProof/>
                <w:color w:val="AEAAAA" w:themeColor="background2" w:themeShade="BF"/>
                <w:sz w:val="16"/>
                <w:szCs w:val="16"/>
              </w:rPr>
              <w:t>2</w:t>
            </w:r>
            <w:r w:rsidRPr="00C12391">
              <w:rPr>
                <w:bCs/>
                <w:color w:val="AEAAAA" w:themeColor="background2" w:themeShade="B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AD85" w14:textId="77777777" w:rsidR="00A80A37" w:rsidRDefault="00A80A37" w:rsidP="00C12391">
      <w:pPr>
        <w:spacing w:after="0" w:line="240" w:lineRule="auto"/>
      </w:pPr>
      <w:r>
        <w:separator/>
      </w:r>
    </w:p>
  </w:footnote>
  <w:footnote w:type="continuationSeparator" w:id="0">
    <w:p w14:paraId="13C01634" w14:textId="77777777" w:rsidR="00A80A37" w:rsidRDefault="00A80A37" w:rsidP="00C12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F6FA" w14:textId="77777777" w:rsidR="00C12391" w:rsidRDefault="00C12391">
    <w:pPr>
      <w:pStyle w:val="Sidehoved"/>
    </w:pPr>
    <w:r>
      <w:rPr>
        <w:noProof/>
        <w:lang w:eastAsia="da-DK"/>
      </w:rPr>
      <w:drawing>
        <wp:anchor distT="0" distB="0" distL="114300" distR="114300" simplePos="0" relativeHeight="251661312" behindDoc="0" locked="0" layoutInCell="1" allowOverlap="1" wp14:anchorId="64D42AD4" wp14:editId="3A7C0353">
          <wp:simplePos x="0" y="0"/>
          <wp:positionH relativeFrom="margin">
            <wp:posOffset>3648710</wp:posOffset>
          </wp:positionH>
          <wp:positionV relativeFrom="page">
            <wp:posOffset>686766</wp:posOffset>
          </wp:positionV>
          <wp:extent cx="2165280" cy="882595"/>
          <wp:effectExtent l="0" t="0" r="6985"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B_logo_cent_bl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280" cy="882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C6"/>
    <w:multiLevelType w:val="multilevel"/>
    <w:tmpl w:val="E47A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629F1"/>
    <w:multiLevelType w:val="multilevel"/>
    <w:tmpl w:val="58C6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02747"/>
    <w:multiLevelType w:val="multilevel"/>
    <w:tmpl w:val="1BB2F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20BD7"/>
    <w:multiLevelType w:val="multilevel"/>
    <w:tmpl w:val="B3185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F380A"/>
    <w:multiLevelType w:val="multilevel"/>
    <w:tmpl w:val="4CF6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83445"/>
    <w:multiLevelType w:val="multilevel"/>
    <w:tmpl w:val="E9CA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F85BA5"/>
    <w:multiLevelType w:val="multilevel"/>
    <w:tmpl w:val="22E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884B55"/>
    <w:multiLevelType w:val="multilevel"/>
    <w:tmpl w:val="7DB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8745997">
    <w:abstractNumId w:val="3"/>
  </w:num>
  <w:num w:numId="2" w16cid:durableId="1177116765">
    <w:abstractNumId w:val="6"/>
  </w:num>
  <w:num w:numId="3" w16cid:durableId="493184282">
    <w:abstractNumId w:val="0"/>
  </w:num>
  <w:num w:numId="4" w16cid:durableId="1917595912">
    <w:abstractNumId w:val="4"/>
  </w:num>
  <w:num w:numId="5" w16cid:durableId="819418592">
    <w:abstractNumId w:val="7"/>
  </w:num>
  <w:num w:numId="6" w16cid:durableId="1026365998">
    <w:abstractNumId w:val="2"/>
  </w:num>
  <w:num w:numId="7" w16cid:durableId="2054110942">
    <w:abstractNumId w:val="5"/>
  </w:num>
  <w:num w:numId="8" w16cid:durableId="520441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ete Brøgger Thorsen">
    <w15:presenceInfo w15:providerId="AD" w15:userId="S::met@brock.dk::814a704f-0dad-4ed0-8a16-4c89db447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30"/>
    <w:rsid w:val="000032C8"/>
    <w:rsid w:val="00006529"/>
    <w:rsid w:val="00054317"/>
    <w:rsid w:val="000F5935"/>
    <w:rsid w:val="00110B61"/>
    <w:rsid w:val="00112391"/>
    <w:rsid w:val="00141811"/>
    <w:rsid w:val="0014688A"/>
    <w:rsid w:val="00156A9F"/>
    <w:rsid w:val="00166DD0"/>
    <w:rsid w:val="00186B3F"/>
    <w:rsid w:val="001A756D"/>
    <w:rsid w:val="001C4008"/>
    <w:rsid w:val="0024627A"/>
    <w:rsid w:val="00246B0E"/>
    <w:rsid w:val="00280C39"/>
    <w:rsid w:val="00286725"/>
    <w:rsid w:val="00296A32"/>
    <w:rsid w:val="00297724"/>
    <w:rsid w:val="002E3D39"/>
    <w:rsid w:val="003000CC"/>
    <w:rsid w:val="00332E92"/>
    <w:rsid w:val="0033510E"/>
    <w:rsid w:val="00335937"/>
    <w:rsid w:val="0033673D"/>
    <w:rsid w:val="00386452"/>
    <w:rsid w:val="00393730"/>
    <w:rsid w:val="003F62FB"/>
    <w:rsid w:val="00490407"/>
    <w:rsid w:val="00497EEE"/>
    <w:rsid w:val="004A3C36"/>
    <w:rsid w:val="004A49FF"/>
    <w:rsid w:val="004A6545"/>
    <w:rsid w:val="004C7153"/>
    <w:rsid w:val="004D1EA4"/>
    <w:rsid w:val="004F2D47"/>
    <w:rsid w:val="00511FD2"/>
    <w:rsid w:val="0053278B"/>
    <w:rsid w:val="00542C7E"/>
    <w:rsid w:val="00593CC5"/>
    <w:rsid w:val="005A5F3D"/>
    <w:rsid w:val="005B2B1A"/>
    <w:rsid w:val="005C2D80"/>
    <w:rsid w:val="005E0784"/>
    <w:rsid w:val="00605C1F"/>
    <w:rsid w:val="00624FA0"/>
    <w:rsid w:val="00643660"/>
    <w:rsid w:val="006564FF"/>
    <w:rsid w:val="006B2CFC"/>
    <w:rsid w:val="00751972"/>
    <w:rsid w:val="00753131"/>
    <w:rsid w:val="007A44B0"/>
    <w:rsid w:val="007B379B"/>
    <w:rsid w:val="007C00D1"/>
    <w:rsid w:val="007E7D7C"/>
    <w:rsid w:val="008734AD"/>
    <w:rsid w:val="00901910"/>
    <w:rsid w:val="0092192D"/>
    <w:rsid w:val="00992549"/>
    <w:rsid w:val="009C3BC2"/>
    <w:rsid w:val="009C6BB6"/>
    <w:rsid w:val="009E58CC"/>
    <w:rsid w:val="00A02EB1"/>
    <w:rsid w:val="00A1533A"/>
    <w:rsid w:val="00A41CD4"/>
    <w:rsid w:val="00A80A37"/>
    <w:rsid w:val="00AB2DE5"/>
    <w:rsid w:val="00B00AA1"/>
    <w:rsid w:val="00B03140"/>
    <w:rsid w:val="00B12B1A"/>
    <w:rsid w:val="00B2344D"/>
    <w:rsid w:val="00B253AF"/>
    <w:rsid w:val="00B35FC3"/>
    <w:rsid w:val="00B50D02"/>
    <w:rsid w:val="00B93394"/>
    <w:rsid w:val="00BB4DF9"/>
    <w:rsid w:val="00BE072B"/>
    <w:rsid w:val="00BE59ED"/>
    <w:rsid w:val="00C0778B"/>
    <w:rsid w:val="00C12391"/>
    <w:rsid w:val="00C17C60"/>
    <w:rsid w:val="00C81920"/>
    <w:rsid w:val="00C82633"/>
    <w:rsid w:val="00C94AC9"/>
    <w:rsid w:val="00CB0434"/>
    <w:rsid w:val="00CC5D93"/>
    <w:rsid w:val="00CE4990"/>
    <w:rsid w:val="00CF5F65"/>
    <w:rsid w:val="00DA2FD9"/>
    <w:rsid w:val="00DA45A3"/>
    <w:rsid w:val="00DD04E9"/>
    <w:rsid w:val="00DE1048"/>
    <w:rsid w:val="00E04DBE"/>
    <w:rsid w:val="00E416E9"/>
    <w:rsid w:val="00E54EC6"/>
    <w:rsid w:val="00E72069"/>
    <w:rsid w:val="00E90DFD"/>
    <w:rsid w:val="00E9531B"/>
    <w:rsid w:val="00F06D61"/>
    <w:rsid w:val="00F07CF7"/>
    <w:rsid w:val="00F31A39"/>
    <w:rsid w:val="00FA2E62"/>
    <w:rsid w:val="00FA6D78"/>
    <w:rsid w:val="00FC4DE3"/>
    <w:rsid w:val="00FF2C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FC3B"/>
  <w15:chartTrackingRefBased/>
  <w15:docId w15:val="{05347F4B-3C2F-F14F-925B-62DA91F3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4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24F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624F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5">
    <w:name w:val="heading 5"/>
    <w:basedOn w:val="Normal"/>
    <w:link w:val="Overskrift5Tegn"/>
    <w:uiPriority w:val="9"/>
    <w:qFormat/>
    <w:rsid w:val="00624FA0"/>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ielsBrock">
    <w:name w:val="NielsBrock"/>
    <w:basedOn w:val="Normal"/>
    <w:qFormat/>
    <w:rsid w:val="00C17C60"/>
    <w:rPr>
      <w:rFonts w:ascii="Arial" w:hAnsi="Arial"/>
    </w:rPr>
  </w:style>
  <w:style w:type="paragraph" w:styleId="Sidehoved">
    <w:name w:val="header"/>
    <w:basedOn w:val="Normal"/>
    <w:link w:val="SidehovedTegn"/>
    <w:uiPriority w:val="99"/>
    <w:unhideWhenUsed/>
    <w:rsid w:val="00C123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2391"/>
  </w:style>
  <w:style w:type="paragraph" w:styleId="Sidefod">
    <w:name w:val="footer"/>
    <w:basedOn w:val="Normal"/>
    <w:link w:val="SidefodTegn"/>
    <w:uiPriority w:val="99"/>
    <w:unhideWhenUsed/>
    <w:rsid w:val="00C123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2391"/>
  </w:style>
  <w:style w:type="paragraph" w:styleId="Markeringsbobletekst">
    <w:name w:val="Balloon Text"/>
    <w:basedOn w:val="Normal"/>
    <w:link w:val="MarkeringsbobletekstTegn"/>
    <w:uiPriority w:val="99"/>
    <w:semiHidden/>
    <w:unhideWhenUsed/>
    <w:rsid w:val="00A02E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2EB1"/>
    <w:rPr>
      <w:rFonts w:ascii="Segoe UI" w:hAnsi="Segoe UI" w:cs="Segoe UI"/>
      <w:sz w:val="18"/>
      <w:szCs w:val="18"/>
    </w:rPr>
  </w:style>
  <w:style w:type="character" w:styleId="Hyperlink">
    <w:name w:val="Hyperlink"/>
    <w:basedOn w:val="Standardskrifttypeiafsnit"/>
    <w:uiPriority w:val="99"/>
    <w:unhideWhenUsed/>
    <w:rsid w:val="00110B61"/>
    <w:rPr>
      <w:color w:val="0563C1" w:themeColor="hyperlink"/>
      <w:u w:val="single"/>
    </w:rPr>
  </w:style>
  <w:style w:type="character" w:customStyle="1" w:styleId="Ulstomtale1">
    <w:name w:val="Uløst omtale1"/>
    <w:basedOn w:val="Standardskrifttypeiafsnit"/>
    <w:uiPriority w:val="99"/>
    <w:semiHidden/>
    <w:unhideWhenUsed/>
    <w:rsid w:val="00CC5D93"/>
    <w:rPr>
      <w:color w:val="605E5C"/>
      <w:shd w:val="clear" w:color="auto" w:fill="E1DFDD"/>
    </w:rPr>
  </w:style>
  <w:style w:type="character" w:customStyle="1" w:styleId="Overskrift1Tegn">
    <w:name w:val="Overskrift 1 Tegn"/>
    <w:basedOn w:val="Standardskrifttypeiafsnit"/>
    <w:link w:val="Overskrift1"/>
    <w:uiPriority w:val="9"/>
    <w:rsid w:val="00624FA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24FA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624FA0"/>
    <w:rPr>
      <w:rFonts w:asciiTheme="majorHAnsi" w:eastAsiaTheme="majorEastAsia" w:hAnsiTheme="majorHAnsi" w:cstheme="majorBidi"/>
      <w:color w:val="1F4D78" w:themeColor="accent1" w:themeShade="7F"/>
      <w:sz w:val="24"/>
      <w:szCs w:val="24"/>
    </w:rPr>
  </w:style>
  <w:style w:type="character" w:customStyle="1" w:styleId="Overskrift5Tegn">
    <w:name w:val="Overskrift 5 Tegn"/>
    <w:basedOn w:val="Standardskrifttypeiafsnit"/>
    <w:link w:val="Overskrift5"/>
    <w:uiPriority w:val="9"/>
    <w:rsid w:val="00624FA0"/>
    <w:rPr>
      <w:rFonts w:ascii="Times New Roman" w:eastAsia="Times New Roman" w:hAnsi="Times New Roman" w:cs="Times New Roman"/>
      <w:b/>
      <w:bCs/>
      <w:sz w:val="20"/>
      <w:szCs w:val="20"/>
      <w:lang w:eastAsia="da-DK"/>
    </w:rPr>
  </w:style>
  <w:style w:type="paragraph" w:styleId="NormalWeb">
    <w:name w:val="Normal (Web)"/>
    <w:basedOn w:val="Normal"/>
    <w:uiPriority w:val="99"/>
    <w:unhideWhenUsed/>
    <w:rsid w:val="00624F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s-m">
    <w:name w:val="fs-m"/>
    <w:basedOn w:val="Standardskrifttypeiafsnit"/>
    <w:rsid w:val="00624FA0"/>
  </w:style>
  <w:style w:type="character" w:styleId="Ulstomtale">
    <w:name w:val="Unresolved Mention"/>
    <w:basedOn w:val="Standardskrifttypeiafsnit"/>
    <w:uiPriority w:val="99"/>
    <w:semiHidden/>
    <w:unhideWhenUsed/>
    <w:rsid w:val="00624FA0"/>
    <w:rPr>
      <w:color w:val="605E5C"/>
      <w:shd w:val="clear" w:color="auto" w:fill="E1DFDD"/>
    </w:rPr>
  </w:style>
  <w:style w:type="character" w:styleId="Strk">
    <w:name w:val="Strong"/>
    <w:basedOn w:val="Standardskrifttypeiafsnit"/>
    <w:uiPriority w:val="22"/>
    <w:qFormat/>
    <w:rsid w:val="00624FA0"/>
    <w:rPr>
      <w:b/>
      <w:bCs/>
    </w:rPr>
  </w:style>
  <w:style w:type="paragraph" w:styleId="Korrektur">
    <w:name w:val="Revision"/>
    <w:hidden/>
    <w:uiPriority w:val="99"/>
    <w:semiHidden/>
    <w:rsid w:val="003F62FB"/>
    <w:pPr>
      <w:spacing w:after="0" w:line="240" w:lineRule="auto"/>
    </w:pPr>
  </w:style>
  <w:style w:type="character" w:styleId="Kommentarhenvisning">
    <w:name w:val="annotation reference"/>
    <w:basedOn w:val="Standardskrifttypeiafsnit"/>
    <w:uiPriority w:val="99"/>
    <w:semiHidden/>
    <w:unhideWhenUsed/>
    <w:rsid w:val="00490407"/>
    <w:rPr>
      <w:sz w:val="16"/>
      <w:szCs w:val="16"/>
    </w:rPr>
  </w:style>
  <w:style w:type="paragraph" w:styleId="Kommentartekst">
    <w:name w:val="annotation text"/>
    <w:basedOn w:val="Normal"/>
    <w:link w:val="KommentartekstTegn"/>
    <w:uiPriority w:val="99"/>
    <w:unhideWhenUsed/>
    <w:rsid w:val="00490407"/>
    <w:pPr>
      <w:spacing w:line="240" w:lineRule="auto"/>
    </w:pPr>
    <w:rPr>
      <w:sz w:val="20"/>
      <w:szCs w:val="20"/>
    </w:rPr>
  </w:style>
  <w:style w:type="character" w:customStyle="1" w:styleId="KommentartekstTegn">
    <w:name w:val="Kommentartekst Tegn"/>
    <w:basedOn w:val="Standardskrifttypeiafsnit"/>
    <w:link w:val="Kommentartekst"/>
    <w:uiPriority w:val="99"/>
    <w:rsid w:val="00490407"/>
    <w:rPr>
      <w:sz w:val="20"/>
      <w:szCs w:val="20"/>
    </w:rPr>
  </w:style>
  <w:style w:type="paragraph" w:styleId="Kommentaremne">
    <w:name w:val="annotation subject"/>
    <w:basedOn w:val="Kommentartekst"/>
    <w:next w:val="Kommentartekst"/>
    <w:link w:val="KommentaremneTegn"/>
    <w:uiPriority w:val="99"/>
    <w:semiHidden/>
    <w:unhideWhenUsed/>
    <w:rsid w:val="00490407"/>
    <w:rPr>
      <w:b/>
      <w:bCs/>
    </w:rPr>
  </w:style>
  <w:style w:type="character" w:customStyle="1" w:styleId="KommentaremneTegn">
    <w:name w:val="Kommentaremne Tegn"/>
    <w:basedOn w:val="KommentartekstTegn"/>
    <w:link w:val="Kommentaremne"/>
    <w:uiPriority w:val="99"/>
    <w:semiHidden/>
    <w:rsid w:val="00490407"/>
    <w:rPr>
      <w:b/>
      <w:bCs/>
      <w:sz w:val="20"/>
      <w:szCs w:val="20"/>
    </w:rPr>
  </w:style>
  <w:style w:type="character" w:styleId="BesgtLink">
    <w:name w:val="FollowedHyperlink"/>
    <w:basedOn w:val="Standardskrifttypeiafsnit"/>
    <w:uiPriority w:val="99"/>
    <w:semiHidden/>
    <w:unhideWhenUsed/>
    <w:rsid w:val="00B2344D"/>
    <w:rPr>
      <w:color w:val="954F72" w:themeColor="followedHyperlink"/>
      <w:u w:val="single"/>
    </w:rPr>
  </w:style>
  <w:style w:type="paragraph" w:styleId="Listeafsnit">
    <w:name w:val="List Paragraph"/>
    <w:basedOn w:val="Normal"/>
    <w:uiPriority w:val="34"/>
    <w:qFormat/>
    <w:rsid w:val="001A756D"/>
    <w:pPr>
      <w:spacing w:after="0" w:line="240" w:lineRule="auto"/>
      <w:ind w:left="720"/>
    </w:pPr>
    <w:rPr>
      <w:rFonts w:ascii="Calibri" w:hAnsi="Calibri" w:cs="Calibri"/>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526">
      <w:bodyDiv w:val="1"/>
      <w:marLeft w:val="0"/>
      <w:marRight w:val="0"/>
      <w:marTop w:val="0"/>
      <w:marBottom w:val="0"/>
      <w:divBdr>
        <w:top w:val="none" w:sz="0" w:space="0" w:color="auto"/>
        <w:left w:val="none" w:sz="0" w:space="0" w:color="auto"/>
        <w:bottom w:val="none" w:sz="0" w:space="0" w:color="auto"/>
        <w:right w:val="none" w:sz="0" w:space="0" w:color="auto"/>
      </w:divBdr>
    </w:div>
    <w:div w:id="1682315208">
      <w:bodyDiv w:val="1"/>
      <w:marLeft w:val="0"/>
      <w:marRight w:val="0"/>
      <w:marTop w:val="0"/>
      <w:marBottom w:val="0"/>
      <w:divBdr>
        <w:top w:val="none" w:sz="0" w:space="0" w:color="auto"/>
        <w:left w:val="none" w:sz="0" w:space="0" w:color="auto"/>
        <w:bottom w:val="none" w:sz="0" w:space="0" w:color="auto"/>
        <w:right w:val="none" w:sz="0" w:space="0" w:color="auto"/>
      </w:divBdr>
    </w:div>
    <w:div w:id="17436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33%2041%2091%2070" TargetMode="External"/><Relationship Id="rId18" Type="http://schemas.openxmlformats.org/officeDocument/2006/relationships/hyperlink" Target="mailto:met@brock.d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ejledning@brock.dk" TargetMode="External"/><Relationship Id="rId17" Type="http://schemas.openxmlformats.org/officeDocument/2006/relationships/hyperlink" Target="mailto:flh@brock.dk" TargetMode="External"/><Relationship Id="rId2" Type="http://schemas.openxmlformats.org/officeDocument/2006/relationships/customXml" Target="../customXml/item2.xml"/><Relationship Id="rId16" Type="http://schemas.openxmlformats.org/officeDocument/2006/relationships/hyperlink" Target="mailto:eudeux@brock.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4533419100"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s@brock.d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B7305D96C393B4DAF721E3CEFF235CC" ma:contentTypeVersion="4" ma:contentTypeDescription="Opret et nyt dokument." ma:contentTypeScope="" ma:versionID="9999655a567bb0073ebaaa7823cee03c">
  <xsd:schema xmlns:xsd="http://www.w3.org/2001/XMLSchema" xmlns:xs="http://www.w3.org/2001/XMLSchema" xmlns:p="http://schemas.microsoft.com/office/2006/metadata/properties" xmlns:ns2="06478af3-f165-4cc7-a3dd-300d5fb543a3" xmlns:ns3="01093fdf-fbde-4b2b-8a2d-1824bb922c1b" targetNamespace="http://schemas.microsoft.com/office/2006/metadata/properties" ma:root="true" ma:fieldsID="a379f92742786dc8e06bb5b4ecd84819" ns2:_="" ns3:_="">
    <xsd:import namespace="06478af3-f165-4cc7-a3dd-300d5fb543a3"/>
    <xsd:import namespace="01093fdf-fbde-4b2b-8a2d-1824bb922c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78af3-f165-4cc7-a3dd-300d5fb54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93fdf-fbde-4b2b-8a2d-1824bb922c1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D10F-247B-4677-93F9-D3743832153C}">
  <ds:schemaRefs>
    <ds:schemaRef ds:uri="http://schemas.openxmlformats.org/officeDocument/2006/bibliography"/>
  </ds:schemaRefs>
</ds:datastoreItem>
</file>

<file path=customXml/itemProps2.xml><?xml version="1.0" encoding="utf-8"?>
<ds:datastoreItem xmlns:ds="http://schemas.openxmlformats.org/officeDocument/2006/customXml" ds:itemID="{C6F324D4-75A7-4A72-A483-124AC7A90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78af3-f165-4cc7-a3dd-300d5fb543a3"/>
    <ds:schemaRef ds:uri="01093fdf-fbde-4b2b-8a2d-1824bb92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35A17-99CF-4139-BEF0-B65E16F28CE3}">
  <ds:schemaRefs>
    <ds:schemaRef ds:uri="http://schemas.microsoft.com/sharepoint/v3/contenttype/forms"/>
  </ds:schemaRefs>
</ds:datastoreItem>
</file>

<file path=customXml/itemProps4.xml><?xml version="1.0" encoding="utf-8"?>
<ds:datastoreItem xmlns:ds="http://schemas.openxmlformats.org/officeDocument/2006/customXml" ds:itemID="{A786E8C0-5FC0-46FA-A8CB-8DD3C6DF16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2343</Words>
  <Characters>14294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Flemming Hansen</cp:lastModifiedBy>
  <cp:revision>2</cp:revision>
  <cp:lastPrinted>2018-08-30T13:12:00Z</cp:lastPrinted>
  <dcterms:created xsi:type="dcterms:W3CDTF">2024-01-26T14:41:00Z</dcterms:created>
  <dcterms:modified xsi:type="dcterms:W3CDTF">2024-01-26T14:41:00Z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0x0101000B7305D96C393B4DAF721E3CEFF235CC</vt:lpwstr>
  </property>
</Properties>
</file>