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061371" w:rsidRDefault="009630F9" w:rsidP="009630F9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06137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061371">
        <w:rPr>
          <w:rFonts w:asciiTheme="minorHAnsi" w:hAnsiTheme="minorHAnsi" w:cstheme="minorHAnsi"/>
          <w:sz w:val="24"/>
          <w:szCs w:val="24"/>
        </w:rPr>
        <w:t xml:space="preserve">Undervisningsbeskrivelse </w:t>
      </w:r>
    </w:p>
    <w:p w14:paraId="3DDE83E3" w14:textId="77777777" w:rsidR="00920032" w:rsidRPr="00061371" w:rsidRDefault="00920032" w:rsidP="00690A7B">
      <w:pPr>
        <w:rPr>
          <w:rFonts w:asciiTheme="minorHAnsi" w:hAnsiTheme="minorHAnsi" w:cstheme="minorHAnsi"/>
          <w:i/>
        </w:rPr>
      </w:pPr>
    </w:p>
    <w:p w14:paraId="1C767A1A" w14:textId="77777777" w:rsidR="009969BF" w:rsidRPr="00061371" w:rsidRDefault="009969BF" w:rsidP="00690A7B">
      <w:pPr>
        <w:rPr>
          <w:rFonts w:asciiTheme="minorHAnsi" w:hAnsiTheme="minorHAnsi" w:cstheme="minorHAnsi"/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B94CD3" w:rsidRPr="00B94CD3" w14:paraId="4F324CFE" w14:textId="77777777" w:rsidTr="747D93F5">
        <w:trPr>
          <w:trHeight w:val="476"/>
        </w:trPr>
        <w:tc>
          <w:tcPr>
            <w:tcW w:w="1908" w:type="dxa"/>
            <w:shd w:val="clear" w:color="auto" w:fill="auto"/>
          </w:tcPr>
          <w:p w14:paraId="0836FABC" w14:textId="77777777" w:rsidR="0094366B" w:rsidRPr="00B94CD3" w:rsidRDefault="0094366B" w:rsidP="00690A7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4CD3">
              <w:rPr>
                <w:rFonts w:asciiTheme="minorHAnsi" w:hAnsiTheme="minorHAnsi" w:cstheme="minorHAnsi"/>
                <w:b/>
                <w:color w:val="000000" w:themeColor="text1"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6064BB01" w:rsidR="0094366B" w:rsidRPr="00B94CD3" w:rsidRDefault="00B94CD3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Maj 2024</w:t>
            </w:r>
          </w:p>
        </w:tc>
      </w:tr>
      <w:tr w:rsidR="008B75EF" w:rsidRPr="00061371" w14:paraId="26C619E2" w14:textId="77777777" w:rsidTr="747D93F5">
        <w:tc>
          <w:tcPr>
            <w:tcW w:w="1908" w:type="dxa"/>
            <w:shd w:val="clear" w:color="auto" w:fill="auto"/>
          </w:tcPr>
          <w:p w14:paraId="57C0903A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30F1769E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ins w:id="0" w:author="Marc David Lefkowitz" w:date="2022-12-24T08:27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>EUX-gymnasiet Niels Brock</w:t>
              </w:r>
            </w:ins>
          </w:p>
        </w:tc>
      </w:tr>
      <w:tr w:rsidR="008B75EF" w:rsidRPr="00061371" w14:paraId="2FB8B239" w14:textId="77777777" w:rsidTr="747D93F5">
        <w:tc>
          <w:tcPr>
            <w:tcW w:w="1908" w:type="dxa"/>
            <w:shd w:val="clear" w:color="auto" w:fill="auto"/>
          </w:tcPr>
          <w:p w14:paraId="18DBCD8B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25CD811D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ins w:id="1" w:author="Marc David Lefkowitz" w:date="2022-12-24T08:27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 xml:space="preserve">EUD/EUX </w:t>
              </w:r>
            </w:ins>
            <w:r w:rsidR="00B94CD3">
              <w:rPr>
                <w:rFonts w:asciiTheme="minorHAnsi" w:hAnsiTheme="minorHAnsi" w:cstheme="minorBidi"/>
                <w:color w:val="000000" w:themeColor="text1"/>
              </w:rPr>
              <w:t>SF</w:t>
            </w:r>
            <w:ins w:id="2" w:author="Marc David Lefkowitz" w:date="2022-12-24T08:27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>2</w:t>
              </w:r>
            </w:ins>
          </w:p>
        </w:tc>
      </w:tr>
      <w:tr w:rsidR="008B75EF" w:rsidRPr="00061371" w14:paraId="0B59C35F" w14:textId="77777777" w:rsidTr="747D93F5">
        <w:tc>
          <w:tcPr>
            <w:tcW w:w="1908" w:type="dxa"/>
            <w:shd w:val="clear" w:color="auto" w:fill="auto"/>
          </w:tcPr>
          <w:p w14:paraId="5B9A05EE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6F93FE71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ins w:id="3" w:author="Marc David Lefkowitz" w:date="2022-12-24T08:28:00Z">
              <w:r w:rsidRPr="00B94CD3">
                <w:rPr>
                  <w:rFonts w:asciiTheme="minorHAnsi" w:hAnsiTheme="minorHAnsi" w:cstheme="minorBidi"/>
                  <w:color w:val="000000" w:themeColor="text1"/>
                </w:rPr>
                <w:t xml:space="preserve">Afsætning </w:t>
              </w:r>
            </w:ins>
            <w:r w:rsidR="001715D1">
              <w:rPr>
                <w:rFonts w:asciiTheme="minorHAnsi" w:hAnsiTheme="minorHAnsi" w:cstheme="minorBidi"/>
                <w:color w:val="000000" w:themeColor="text1"/>
              </w:rPr>
              <w:t>A</w:t>
            </w:r>
          </w:p>
        </w:tc>
      </w:tr>
      <w:tr w:rsidR="008B75EF" w:rsidRPr="00061371" w14:paraId="36E22E60" w14:textId="77777777" w:rsidTr="747D93F5">
        <w:tc>
          <w:tcPr>
            <w:tcW w:w="1908" w:type="dxa"/>
            <w:shd w:val="clear" w:color="auto" w:fill="auto"/>
          </w:tcPr>
          <w:p w14:paraId="0DA8DD05" w14:textId="77777777" w:rsidR="0094366B" w:rsidRPr="00061371" w:rsidRDefault="00235BD9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Lærer</w:t>
            </w:r>
            <w:r w:rsidR="0094366B" w:rsidRPr="00061371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1C9817BE" w:rsidR="0094366B" w:rsidRPr="00061371" w:rsidRDefault="00F035A6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Teddy Thorup</w:t>
            </w:r>
          </w:p>
        </w:tc>
      </w:tr>
      <w:tr w:rsidR="008B75EF" w:rsidRPr="00061371" w14:paraId="1724CFB9" w14:textId="77777777" w:rsidTr="747D93F5">
        <w:tc>
          <w:tcPr>
            <w:tcW w:w="1908" w:type="dxa"/>
            <w:shd w:val="clear" w:color="auto" w:fill="auto"/>
          </w:tcPr>
          <w:p w14:paraId="1E19E228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55EBC803" w:rsidR="0094366B" w:rsidRPr="00061371" w:rsidRDefault="00B94CD3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A23</w:t>
            </w:r>
            <w:r w:rsidR="001715D1">
              <w:rPr>
                <w:rFonts w:asciiTheme="minorHAnsi" w:hAnsiTheme="minorHAnsi" w:cstheme="minorBidi"/>
              </w:rPr>
              <w:t>sf38y</w:t>
            </w:r>
          </w:p>
        </w:tc>
      </w:tr>
    </w:tbl>
    <w:p w14:paraId="7A41B45C" w14:textId="77777777" w:rsidR="00075256" w:rsidRPr="00061371" w:rsidRDefault="00075256">
      <w:pPr>
        <w:rPr>
          <w:rFonts w:asciiTheme="minorHAnsi" w:hAnsiTheme="minorHAnsi" w:cstheme="minorHAnsi"/>
        </w:rPr>
      </w:pPr>
    </w:p>
    <w:p w14:paraId="45B12A8D" w14:textId="77777777" w:rsidR="009969BF" w:rsidRPr="00061371" w:rsidRDefault="009969BF">
      <w:pPr>
        <w:rPr>
          <w:rFonts w:asciiTheme="minorHAnsi" w:hAnsiTheme="minorHAnsi" w:cstheme="minorHAnsi"/>
        </w:rPr>
      </w:pPr>
    </w:p>
    <w:p w14:paraId="38BA4A40" w14:textId="77777777" w:rsidR="00075256" w:rsidRPr="00061371" w:rsidRDefault="00075256">
      <w:pPr>
        <w:rPr>
          <w:rFonts w:asciiTheme="minorHAnsi" w:hAnsiTheme="minorHAnsi" w:cstheme="minorHAnsi"/>
          <w:b/>
          <w:color w:val="44546A"/>
        </w:rPr>
      </w:pPr>
      <w:bookmarkStart w:id="4" w:name="Retur"/>
      <w:r w:rsidRPr="00061371">
        <w:rPr>
          <w:rFonts w:asciiTheme="minorHAnsi" w:hAnsiTheme="minorHAnsi" w:cstheme="minorHAnsi"/>
          <w:b/>
          <w:color w:val="44546A"/>
        </w:rPr>
        <w:t>Oversigt over gennemførte undervisningsforløb</w:t>
      </w:r>
      <w:bookmarkEnd w:id="4"/>
      <w:r w:rsidR="002B7157" w:rsidRPr="00061371">
        <w:rPr>
          <w:rFonts w:asciiTheme="minorHAnsi" w:hAnsiTheme="minorHAnsi" w:cstheme="minorHAnsi"/>
          <w:b/>
          <w:color w:val="44546A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F93A49" w:rsidRPr="00061371" w14:paraId="4A2C1099" w14:textId="77777777" w:rsidTr="747D93F5">
        <w:tc>
          <w:tcPr>
            <w:tcW w:w="1129" w:type="dxa"/>
            <w:shd w:val="clear" w:color="auto" w:fill="auto"/>
          </w:tcPr>
          <w:p w14:paraId="5DBF49B9" w14:textId="5CB42963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5" w:author="Marc David Lefkowitz" w:date="2022-12-24T08:29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1</w:t>
              </w:r>
            </w:ins>
          </w:p>
        </w:tc>
        <w:tc>
          <w:tcPr>
            <w:tcW w:w="8499" w:type="dxa"/>
            <w:shd w:val="clear" w:color="auto" w:fill="auto"/>
          </w:tcPr>
          <w:p w14:paraId="0E7C1B32" w14:textId="13536A18" w:rsidR="00F93A49" w:rsidRPr="00F035A6" w:rsidRDefault="00F93A49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ins w:id="6" w:author="Marc David Lefkowitz" w:date="2022-12-24T08:29:00Z">
              <w:r w:rsidRPr="00F035A6">
                <w:rPr>
                  <w:rFonts w:asciiTheme="minorHAnsi" w:hAnsiTheme="minorHAnsi" w:cstheme="minorBidi"/>
                  <w:color w:val="000000" w:themeColor="text1"/>
                </w:rPr>
                <w:t>Intro til fage</w:t>
              </w:r>
            </w:ins>
            <w:r w:rsidR="07D45A7F" w:rsidRPr="00F035A6">
              <w:rPr>
                <w:rFonts w:asciiTheme="minorHAnsi" w:hAnsiTheme="minorHAnsi" w:cstheme="minorBidi"/>
                <w:color w:val="000000" w:themeColor="text1"/>
              </w:rPr>
              <w:t>t</w:t>
            </w:r>
          </w:p>
        </w:tc>
      </w:tr>
      <w:tr w:rsidR="00F93A49" w:rsidRPr="00061371" w14:paraId="1F3419FF" w14:textId="77777777" w:rsidTr="747D93F5">
        <w:tc>
          <w:tcPr>
            <w:tcW w:w="1129" w:type="dxa"/>
            <w:shd w:val="clear" w:color="auto" w:fill="auto"/>
          </w:tcPr>
          <w:p w14:paraId="1785A9B5" w14:textId="51C66A4E" w:rsidR="00F93A49" w:rsidRPr="00F035A6" w:rsidRDefault="07D45A7F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</w:t>
            </w:r>
            <w:ins w:id="7" w:author="Marc David Lefkowitz" w:date="2022-12-24T08:29:00Z">
              <w:r w:rsidR="00F93A49"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el 2</w:t>
              </w:r>
            </w:ins>
          </w:p>
        </w:tc>
        <w:tc>
          <w:tcPr>
            <w:tcW w:w="8499" w:type="dxa"/>
            <w:shd w:val="clear" w:color="auto" w:fill="auto"/>
          </w:tcPr>
          <w:p w14:paraId="7DCC3C59" w14:textId="253C3D19" w:rsidR="00F93A49" w:rsidRPr="00F035A6" w:rsidRDefault="00F93A49" w:rsidP="00F93A49">
            <w:pPr>
              <w:rPr>
                <w:rFonts w:asciiTheme="minorHAnsi" w:hAnsiTheme="minorHAnsi" w:cstheme="minorHAnsi"/>
                <w:color w:val="000000" w:themeColor="text1"/>
              </w:rPr>
            </w:pPr>
            <w:ins w:id="8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Virksomhedsforståelse</w:t>
              </w:r>
            </w:ins>
          </w:p>
        </w:tc>
      </w:tr>
      <w:tr w:rsidR="00F93A49" w:rsidRPr="00061371" w14:paraId="0662A30E" w14:textId="77777777" w:rsidTr="747D93F5">
        <w:tc>
          <w:tcPr>
            <w:tcW w:w="1129" w:type="dxa"/>
            <w:shd w:val="clear" w:color="auto" w:fill="auto"/>
          </w:tcPr>
          <w:p w14:paraId="2CD60243" w14:textId="1C5BF94B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9" w:author="Marc David Lefkowitz" w:date="2022-12-24T08:29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3</w:t>
              </w:r>
            </w:ins>
          </w:p>
        </w:tc>
        <w:tc>
          <w:tcPr>
            <w:tcW w:w="8499" w:type="dxa"/>
            <w:shd w:val="clear" w:color="auto" w:fill="auto"/>
          </w:tcPr>
          <w:p w14:paraId="292187C7" w14:textId="7ECFD5B1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0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Efterspørgsel</w:t>
              </w:r>
            </w:ins>
          </w:p>
        </w:tc>
      </w:tr>
      <w:tr w:rsidR="00F93A49" w:rsidRPr="00061371" w14:paraId="2A4F68ED" w14:textId="77777777" w:rsidTr="747D93F5">
        <w:tc>
          <w:tcPr>
            <w:tcW w:w="1129" w:type="dxa"/>
            <w:shd w:val="clear" w:color="auto" w:fill="auto"/>
          </w:tcPr>
          <w:p w14:paraId="111607B0" w14:textId="06DE74E9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11" w:author="Marc David Lefkowitz" w:date="2022-12-24T08:30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4</w:t>
              </w:r>
            </w:ins>
          </w:p>
        </w:tc>
        <w:tc>
          <w:tcPr>
            <w:tcW w:w="8499" w:type="dxa"/>
            <w:shd w:val="clear" w:color="auto" w:fill="auto"/>
          </w:tcPr>
          <w:p w14:paraId="153195E0" w14:textId="0F06BB24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2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Udbud</w:t>
              </w:r>
            </w:ins>
          </w:p>
        </w:tc>
      </w:tr>
      <w:tr w:rsidR="00F93A49" w:rsidRPr="00061371" w14:paraId="6333612B" w14:textId="77777777" w:rsidTr="747D93F5">
        <w:tc>
          <w:tcPr>
            <w:tcW w:w="1129" w:type="dxa"/>
            <w:shd w:val="clear" w:color="auto" w:fill="auto"/>
          </w:tcPr>
          <w:p w14:paraId="43790891" w14:textId="77676C3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3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5</w:t>
              </w:r>
            </w:ins>
          </w:p>
        </w:tc>
        <w:tc>
          <w:tcPr>
            <w:tcW w:w="8499" w:type="dxa"/>
            <w:shd w:val="clear" w:color="auto" w:fill="auto"/>
          </w:tcPr>
          <w:p w14:paraId="154A6C8F" w14:textId="5B809899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4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Parametermixet</w:t>
              </w:r>
            </w:ins>
          </w:p>
        </w:tc>
      </w:tr>
      <w:tr w:rsidR="00F93A49" w:rsidRPr="00061371" w14:paraId="28E9E0DE" w14:textId="77777777" w:rsidTr="747D93F5">
        <w:tc>
          <w:tcPr>
            <w:tcW w:w="1129" w:type="dxa"/>
            <w:shd w:val="clear" w:color="auto" w:fill="auto"/>
          </w:tcPr>
          <w:p w14:paraId="4523A9CE" w14:textId="0719492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5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6</w:t>
              </w:r>
            </w:ins>
          </w:p>
        </w:tc>
        <w:tc>
          <w:tcPr>
            <w:tcW w:w="8499" w:type="dxa"/>
            <w:shd w:val="clear" w:color="auto" w:fill="auto"/>
          </w:tcPr>
          <w:p w14:paraId="04360EFE" w14:textId="11F6326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6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Service &amp; Kundebetjening</w:t>
              </w:r>
            </w:ins>
          </w:p>
        </w:tc>
      </w:tr>
      <w:tr w:rsidR="00F93A49" w:rsidRPr="00061371" w14:paraId="076E3F9E" w14:textId="77777777" w:rsidTr="747D93F5">
        <w:tc>
          <w:tcPr>
            <w:tcW w:w="1129" w:type="dxa"/>
            <w:shd w:val="clear" w:color="auto" w:fill="auto"/>
          </w:tcPr>
          <w:p w14:paraId="2F648023" w14:textId="6A89EBA7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7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7</w:t>
              </w:r>
            </w:ins>
          </w:p>
        </w:tc>
        <w:tc>
          <w:tcPr>
            <w:tcW w:w="8499" w:type="dxa"/>
            <w:shd w:val="clear" w:color="auto" w:fill="auto"/>
          </w:tcPr>
          <w:p w14:paraId="3D94903D" w14:textId="7027B8E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8" w:author="Marc David Lefkowitz" w:date="2022-12-24T08:31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Dokumentationsopgaven</w:t>
              </w:r>
            </w:ins>
          </w:p>
        </w:tc>
      </w:tr>
      <w:tr w:rsidR="00F93A49" w:rsidRPr="00061371" w14:paraId="79089AAA" w14:textId="77777777" w:rsidTr="747D93F5">
        <w:tc>
          <w:tcPr>
            <w:tcW w:w="1129" w:type="dxa"/>
            <w:shd w:val="clear" w:color="auto" w:fill="auto"/>
          </w:tcPr>
          <w:p w14:paraId="2B8B4081" w14:textId="3266954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9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8</w:t>
              </w:r>
            </w:ins>
          </w:p>
        </w:tc>
        <w:tc>
          <w:tcPr>
            <w:tcW w:w="8499" w:type="dxa"/>
            <w:shd w:val="clear" w:color="auto" w:fill="auto"/>
          </w:tcPr>
          <w:p w14:paraId="18365FDF" w14:textId="7DB37A2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20" w:author="Marc David Lefkowitz" w:date="2022-12-24T08:31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Repetition &amp; Eksamensforberedelse</w:t>
              </w:r>
            </w:ins>
          </w:p>
        </w:tc>
      </w:tr>
    </w:tbl>
    <w:p w14:paraId="269478E4" w14:textId="77777777" w:rsidR="00235BD9" w:rsidRPr="00061371" w:rsidRDefault="00235BD9">
      <w:pPr>
        <w:rPr>
          <w:rFonts w:asciiTheme="minorHAnsi" w:hAnsiTheme="minorHAnsi" w:cstheme="minorHAnsi"/>
        </w:rPr>
      </w:pPr>
    </w:p>
    <w:p w14:paraId="28EE84FE" w14:textId="77777777" w:rsidR="00451E03" w:rsidRPr="00061371" w:rsidRDefault="00235BD9">
      <w:pPr>
        <w:rPr>
          <w:rFonts w:asciiTheme="minorHAnsi" w:hAnsiTheme="minorHAnsi" w:cstheme="minorHAnsi"/>
          <w:b/>
          <w:color w:val="44546A"/>
        </w:rPr>
      </w:pPr>
      <w:r w:rsidRPr="00061371">
        <w:rPr>
          <w:rFonts w:asciiTheme="minorHAnsi" w:hAnsiTheme="minorHAnsi" w:cstheme="minorHAnsi"/>
        </w:rPr>
        <w:br w:type="page"/>
      </w:r>
      <w:r w:rsidR="00075256" w:rsidRPr="00061371">
        <w:rPr>
          <w:rFonts w:asciiTheme="minorHAnsi" w:hAnsiTheme="minorHAnsi" w:cstheme="minorHAnsi"/>
          <w:b/>
          <w:color w:val="44546A"/>
        </w:rPr>
        <w:lastRenderedPageBreak/>
        <w:t>Beskrivelse af det enkelte undervisningsforløb</w:t>
      </w:r>
      <w:r w:rsidR="00451E03" w:rsidRPr="00061371">
        <w:rPr>
          <w:rFonts w:asciiTheme="minorHAnsi" w:hAnsiTheme="minorHAnsi" w:cstheme="minorHAnsi"/>
          <w:b/>
          <w:color w:val="44546A"/>
        </w:rPr>
        <w:t xml:space="preserve"> </w:t>
      </w:r>
    </w:p>
    <w:p w14:paraId="6170C6A8" w14:textId="77777777" w:rsidR="00BB22F1" w:rsidRPr="00061371" w:rsidRDefault="00451E03">
      <w:pPr>
        <w:rPr>
          <w:rFonts w:asciiTheme="minorHAnsi" w:hAnsiTheme="minorHAnsi" w:cstheme="minorHAnsi"/>
          <w:i/>
          <w:color w:val="000000"/>
        </w:rPr>
      </w:pPr>
      <w:r w:rsidRPr="00061371">
        <w:rPr>
          <w:rFonts w:asciiTheme="minorHAnsi" w:hAnsiTheme="minorHAnsi" w:cstheme="minorHAnsi"/>
          <w:i/>
          <w:color w:val="000000"/>
        </w:rPr>
        <w:t>Nb! E</w:t>
      </w:r>
      <w:r w:rsidR="00F431D1" w:rsidRPr="00061371">
        <w:rPr>
          <w:rFonts w:asciiTheme="minorHAnsi" w:hAnsiTheme="minorHAnsi" w:cstheme="minorHAnsi"/>
          <w:i/>
          <w:color w:val="000000"/>
        </w:rPr>
        <w:t>t</w:t>
      </w:r>
      <w:r w:rsidR="00075256" w:rsidRPr="00061371">
        <w:rPr>
          <w:rFonts w:asciiTheme="minorHAnsi" w:hAnsiTheme="minorHAnsi" w:cstheme="minorHAnsi"/>
          <w:i/>
          <w:color w:val="000000"/>
        </w:rPr>
        <w:t xml:space="preserve"> skema for hvert fo</w:t>
      </w:r>
      <w:r w:rsidRPr="00061371">
        <w:rPr>
          <w:rFonts w:asciiTheme="minorHAnsi" w:hAnsiTheme="minorHAnsi" w:cstheme="minorHAnsi"/>
          <w:i/>
          <w:color w:val="000000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43"/>
        <w:gridCol w:w="8385"/>
      </w:tblGrid>
      <w:tr w:rsidR="0062432A" w:rsidRPr="00061371" w14:paraId="064FFCE2" w14:textId="77777777" w:rsidTr="747D93F5">
        <w:tc>
          <w:tcPr>
            <w:tcW w:w="0" w:type="auto"/>
            <w:shd w:val="clear" w:color="auto" w:fill="auto"/>
          </w:tcPr>
          <w:p w14:paraId="3E8218B0" w14:textId="7A743C47" w:rsidR="008B75EF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ins w:id="21" w:author="Marc David Lefkowitz" w:date="2022-12-24T08:32:00Z">
              <w:r w:rsidRPr="747D93F5">
                <w:rPr>
                  <w:rFonts w:asciiTheme="minorHAnsi" w:hAnsiTheme="minorHAnsi" w:cstheme="minorBidi"/>
                  <w:b/>
                  <w:bCs/>
                </w:rPr>
                <w:t>Titel</w:t>
              </w:r>
            </w:ins>
            <w:r w:rsidR="5ADDD271" w:rsidRPr="747D93F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F2F8265" w:rsidRPr="747D93F5">
              <w:rPr>
                <w:rFonts w:asciiTheme="minorHAnsi" w:hAnsiTheme="minorHAnsi" w:cstheme="minorBidi"/>
                <w:b/>
                <w:bCs/>
              </w:rPr>
              <w:t>1</w:t>
            </w:r>
          </w:p>
          <w:p w14:paraId="1FF9E2DE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2180519" w:rsidR="008B75EF" w:rsidRPr="00061371" w:rsidRDefault="00901EFE" w:rsidP="747D93F5">
            <w:pPr>
              <w:rPr>
                <w:rFonts w:asciiTheme="minorHAnsi" w:hAnsiTheme="minorHAnsi" w:cstheme="minorBidi"/>
                <w:b/>
                <w:bCs/>
                <w:rPrChange w:id="22" w:author="Marc David Lefkowitz" w:date="2022-12-24T08:31:00Z">
                  <w:rPr/>
                </w:rPrChange>
              </w:rPr>
            </w:pPr>
            <w:r>
              <w:rPr>
                <w:rFonts w:asciiTheme="minorHAnsi" w:hAnsiTheme="minorHAnsi" w:cstheme="minorBidi"/>
                <w:b/>
                <w:bCs/>
              </w:rPr>
              <w:t>Intro til faget</w:t>
            </w:r>
          </w:p>
        </w:tc>
      </w:tr>
      <w:tr w:rsidR="0062432A" w:rsidRPr="00061371" w14:paraId="538B4FD7" w14:textId="77777777" w:rsidTr="747D93F5">
        <w:tc>
          <w:tcPr>
            <w:tcW w:w="0" w:type="auto"/>
            <w:shd w:val="clear" w:color="auto" w:fill="auto"/>
          </w:tcPr>
          <w:p w14:paraId="45A51423" w14:textId="4E13CF73" w:rsidR="008B75EF" w:rsidRPr="00061371" w:rsidRDefault="002B7157" w:rsidP="002B7157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005F6F3E" w:rsidR="000B4186" w:rsidRPr="00061371" w:rsidRDefault="0054602C" w:rsidP="00690A7B">
            <w:pPr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Introduktion til fagets rammer, herunder faglige mål, kompetencer, bedømmelseskriterier, værktøjer og processer.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 xml:space="preserve"> Der </w:t>
            </w:r>
            <w:r w:rsidR="0062432A" w:rsidRPr="00061371">
              <w:rPr>
                <w:rStyle w:val="normaltextrun"/>
                <w:rFonts w:asciiTheme="minorHAnsi" w:hAnsiTheme="minorHAnsi" w:cstheme="minorHAnsi"/>
              </w:rPr>
              <w:t>int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>roduceres ligeledes til fagets faglige progression under hele uddannelse, dvs. fagets sammenhæng med Afsætning A.</w:t>
            </w:r>
          </w:p>
          <w:p w14:paraId="390A19C4" w14:textId="77777777" w:rsidR="000B4186" w:rsidRPr="00061371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7316DEAE" w14:textId="77777777" w:rsidTr="747D93F5">
        <w:tc>
          <w:tcPr>
            <w:tcW w:w="0" w:type="auto"/>
            <w:shd w:val="clear" w:color="auto" w:fill="auto"/>
          </w:tcPr>
          <w:p w14:paraId="2282CA91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2274B50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8813FC9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metodiske afsat og arbejdsformer</w:t>
            </w:r>
          </w:p>
          <w:p w14:paraId="4178E872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digitale redskaber</w:t>
            </w:r>
          </w:p>
          <w:p w14:paraId="567A42DE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begrebsapparat</w:t>
            </w:r>
          </w:p>
          <w:p w14:paraId="2B64163E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B608F6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1782A74D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bruge fagets primære kilder, herunder i-bogen og MNB-platformen</w:t>
            </w:r>
          </w:p>
          <w:p w14:paraId="0A58F7F6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begynde at danne en afsætningsøkonomisk tankegang og en forståelse for værdiskabelse set fra flere perspektiver</w:t>
            </w:r>
          </w:p>
          <w:p w14:paraId="122D5AAF" w14:textId="50931662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Kunne genkende fagets kompetencer &amp; bedømmelsesgrundlag </w:t>
            </w:r>
          </w:p>
          <w:p w14:paraId="0EA1DFE4" w14:textId="012980A5" w:rsidR="002B7157" w:rsidRPr="00061371" w:rsidRDefault="002B7157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D827AE5" w14:textId="77777777" w:rsidTr="747D93F5">
        <w:tc>
          <w:tcPr>
            <w:tcW w:w="0" w:type="auto"/>
            <w:shd w:val="clear" w:color="auto" w:fill="auto"/>
          </w:tcPr>
          <w:p w14:paraId="4F69A389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D14B6C8" w14:textId="77777777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Fagets lektionsplan</w:t>
            </w:r>
          </w:p>
          <w:p w14:paraId="3DE731EA" w14:textId="77777777" w:rsidR="006B0D15" w:rsidRPr="00061371" w:rsidRDefault="0062432A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Kompetenceblomsten (jf. vejledning for Afsætning A)</w:t>
            </w:r>
          </w:p>
          <w:p w14:paraId="111C2256" w14:textId="6671FC41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Informationsindsamling, -bearbejdning &amp; -rapportering</w:t>
            </w:r>
          </w:p>
          <w:p w14:paraId="22B38F05" w14:textId="55C83CAB" w:rsidR="0062432A" w:rsidRPr="00061371" w:rsidRDefault="0062432A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04995968" w14:textId="77777777" w:rsidTr="747D93F5">
        <w:tc>
          <w:tcPr>
            <w:tcW w:w="0" w:type="auto"/>
            <w:shd w:val="clear" w:color="auto" w:fill="auto"/>
          </w:tcPr>
          <w:p w14:paraId="71B1995A" w14:textId="3B1EC2F2" w:rsidR="008B75EF" w:rsidRPr="00061371" w:rsidRDefault="00EA0DA2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</w:t>
            </w:r>
            <w:r w:rsidR="002B7157" w:rsidRPr="00061371">
              <w:rPr>
                <w:rFonts w:asciiTheme="minorHAnsi" w:hAnsiTheme="minorHAnsi" w:cstheme="minorHAnsi"/>
                <w:b/>
              </w:rPr>
              <w:t xml:space="preserve"> materiale.</w:t>
            </w:r>
          </w:p>
          <w:p w14:paraId="4554FCB1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8E10A6" w14:textId="77777777" w:rsidR="003A4CE2" w:rsidRPr="00061371" w:rsidRDefault="0054602C" w:rsidP="0054602C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Ca. 1 modul</w:t>
            </w:r>
          </w:p>
          <w:p w14:paraId="0BD14C9B" w14:textId="1E305BE8" w:rsidR="003A4CE2" w:rsidRPr="00061371" w:rsidRDefault="00A75DD8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Systime, Afsætning </w:t>
            </w:r>
            <w:r w:rsidR="00B71A1E">
              <w:rPr>
                <w:rFonts w:asciiTheme="minorHAnsi" w:hAnsiTheme="minorHAnsi" w:cstheme="minorHAnsi"/>
              </w:rPr>
              <w:t>A</w:t>
            </w:r>
          </w:p>
          <w:p w14:paraId="5E72CF80" w14:textId="77777777" w:rsidR="003A4CE2" w:rsidRPr="00061371" w:rsidRDefault="0054602C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bekendtgørelse: </w:t>
            </w:r>
            <w:hyperlink r:id="rId12" w:anchor="id76b1f215-a24d-4fd3-9294-7259353bdc23" w:history="1">
              <w:r w:rsidRPr="00061371">
                <w:rPr>
                  <w:rStyle w:val="Hyperlink"/>
                  <w:rFonts w:asciiTheme="minorHAnsi" w:hAnsiTheme="minorHAnsi" w:cstheme="minorHAnsi"/>
                </w:rPr>
                <w:t>https://www.retsinformation.dk/eli/lta/2020/692#id76b1f215-a24d-4fd3-9294-7259353bdc23</w:t>
              </w:r>
            </w:hyperlink>
          </w:p>
          <w:p w14:paraId="7351942F" w14:textId="62BA8DAF" w:rsidR="0062432A" w:rsidRPr="00061371" w:rsidRDefault="0062432A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6EFAD3" w14:textId="042DA07F" w:rsidR="0054602C" w:rsidRPr="00061371" w:rsidRDefault="0054602C" w:rsidP="00EA0DA2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21B443F" w14:textId="77777777" w:rsidTr="747D93F5">
        <w:tc>
          <w:tcPr>
            <w:tcW w:w="0" w:type="auto"/>
            <w:shd w:val="clear" w:color="auto" w:fill="auto"/>
          </w:tcPr>
          <w:p w14:paraId="62EFD997" w14:textId="4925078C" w:rsidR="008B75EF" w:rsidRPr="00061371" w:rsidRDefault="00730015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</w:t>
            </w:r>
            <w:r w:rsidR="008B75EF" w:rsidRPr="00061371">
              <w:rPr>
                <w:rFonts w:asciiTheme="minorHAnsi" w:hAnsiTheme="minorHAnsi" w:cstheme="minorHAnsi"/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C9FC60D" w14:textId="77777777" w:rsidR="0054602C" w:rsidRPr="00061371" w:rsidRDefault="0054602C" w:rsidP="0054602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Klassen introduceres til nogle af fagets væsentligste arbejdsformer, bl.a.: 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487DD696" w14:textId="5E02B736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Klasseundervisning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, dialog- og </w:t>
            </w:r>
            <w:proofErr w:type="spellStart"/>
            <w:r w:rsidR="0062432A"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1E9E07B2" w14:textId="70A071D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- og individuelt </w:t>
            </w:r>
            <w:r w:rsidRPr="00061371">
              <w:rPr>
                <w:rFonts w:asciiTheme="minorHAnsi" w:hAnsiTheme="minorHAnsi" w:cstheme="minorHAnsi"/>
                <w:color w:val="000000"/>
              </w:rPr>
              <w:t>arbejde</w:t>
            </w:r>
          </w:p>
          <w:p w14:paraId="2F99EAEB" w14:textId="6DD253A3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M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>undtlig fremlæggelse af modeller, metoder og opgaver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individuelt og i grupper</w:t>
            </w:r>
          </w:p>
          <w:p w14:paraId="3ED5F623" w14:textId="468256F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Skriftlig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 &amp; mundtlig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formidling </w:t>
            </w:r>
          </w:p>
          <w:p w14:paraId="31508278" w14:textId="77777777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D363CFC" w14:textId="185A664B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Case- og p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 xml:space="preserve">rojektarbejde </w:t>
            </w:r>
          </w:p>
          <w:p w14:paraId="0DB4B6E7" w14:textId="0640BD8C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67A6FAD" w14:textId="77777777" w:rsidR="004B4443" w:rsidRPr="00061371" w:rsidRDefault="004B4443" w:rsidP="0062432A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7B15FD39" w14:textId="621976FA" w:rsidR="00F93A49" w:rsidRPr="00061371" w:rsidRDefault="00F93A49" w:rsidP="00F431D1">
      <w:pPr>
        <w:rPr>
          <w:ins w:id="23" w:author="Marc David Lefkowitz" w:date="2022-12-24T08:32:00Z"/>
          <w:rFonts w:asciiTheme="minorHAnsi" w:hAnsiTheme="minorHAnsi" w:cstheme="minorHAnsi"/>
        </w:rPr>
      </w:pPr>
    </w:p>
    <w:p w14:paraId="05F63EFF" w14:textId="77777777" w:rsidR="00F93A49" w:rsidRPr="00061371" w:rsidRDefault="00F93A49">
      <w:pPr>
        <w:spacing w:line="240" w:lineRule="auto"/>
        <w:rPr>
          <w:ins w:id="24" w:author="Marc David Lefkowitz" w:date="2022-12-24T08:32:00Z"/>
          <w:rFonts w:asciiTheme="minorHAnsi" w:hAnsiTheme="minorHAnsi" w:cstheme="minorHAnsi"/>
        </w:rPr>
      </w:pPr>
      <w:ins w:id="25" w:author="Marc David Lefkowitz" w:date="2022-12-24T08:32:00Z">
        <w:r w:rsidRPr="00061371">
          <w:rPr>
            <w:rFonts w:asciiTheme="minorHAnsi" w:hAnsiTheme="minorHAnsi" w:cstheme="minorHAnsi"/>
          </w:rPr>
          <w:br w:type="page"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8"/>
        <w:gridCol w:w="8340"/>
      </w:tblGrid>
      <w:tr w:rsidR="00866045" w:rsidRPr="00061371" w14:paraId="6E8D078F" w14:textId="77777777" w:rsidTr="747D93F5">
        <w:trPr>
          <w:ins w:id="26" w:author="Marc David Lefkowitz" w:date="2022-12-24T08:32:00Z"/>
        </w:trPr>
        <w:tc>
          <w:tcPr>
            <w:tcW w:w="0" w:type="auto"/>
            <w:shd w:val="clear" w:color="auto" w:fill="auto"/>
          </w:tcPr>
          <w:p w14:paraId="2F1E94AD" w14:textId="1CE6C2A3" w:rsidR="00F93A49" w:rsidRPr="00F035A6" w:rsidRDefault="00F93A49" w:rsidP="001300D5">
            <w:pPr>
              <w:rPr>
                <w:ins w:id="27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bookmarkStart w:id="28" w:name="_Hlk166499641"/>
            <w:ins w:id="29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>Titel 2</w:t>
              </w:r>
            </w:ins>
          </w:p>
          <w:p w14:paraId="433A6C31" w14:textId="77777777" w:rsidR="00F93A49" w:rsidRPr="00F035A6" w:rsidRDefault="00F93A49" w:rsidP="001300D5">
            <w:pPr>
              <w:rPr>
                <w:ins w:id="30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355683F" w14:textId="7EBFA137" w:rsidR="00F93A49" w:rsidRPr="00F035A6" w:rsidRDefault="00901EFE" w:rsidP="001300D5">
            <w:pPr>
              <w:rPr>
                <w:ins w:id="31" w:author="Marc David Lefkowitz" w:date="2022-12-24T08:32:00Z"/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Virksomhedsforståelse</w:t>
            </w:r>
          </w:p>
        </w:tc>
      </w:tr>
      <w:tr w:rsidR="00866045" w:rsidRPr="00061371" w14:paraId="62888D3B" w14:textId="77777777" w:rsidTr="747D93F5">
        <w:trPr>
          <w:ins w:id="32" w:author="Marc David Lefkowitz" w:date="2022-12-24T08:32:00Z"/>
        </w:trPr>
        <w:tc>
          <w:tcPr>
            <w:tcW w:w="0" w:type="auto"/>
            <w:shd w:val="clear" w:color="auto" w:fill="auto"/>
          </w:tcPr>
          <w:p w14:paraId="3367EE83" w14:textId="77777777" w:rsidR="00F93A49" w:rsidRPr="00061371" w:rsidRDefault="00F93A49" w:rsidP="001300D5">
            <w:pPr>
              <w:rPr>
                <w:ins w:id="33" w:author="Marc David Lefkowitz" w:date="2022-12-24T08:32:00Z"/>
                <w:rFonts w:asciiTheme="minorHAnsi" w:hAnsiTheme="minorHAnsi" w:cstheme="minorHAnsi"/>
                <w:b/>
              </w:rPr>
            </w:pPr>
            <w:ins w:id="34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535F148" w14:textId="7F77F16C" w:rsidR="00F93A49" w:rsidRPr="00061371" w:rsidRDefault="2BAE168B" w:rsidP="747D93F5">
            <w:pPr>
              <w:rPr>
                <w:ins w:id="35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 interne forhold samt nogle af de væsentligste eksterne forhold fra den uafhængige omverden. Den introduceres ligel</w:t>
            </w:r>
            <w:r w:rsidR="746496C5" w:rsidRPr="747D93F5">
              <w:rPr>
                <w:rFonts w:asciiTheme="minorHAnsi" w:hAnsiTheme="minorHAnsi" w:cstheme="minorBidi"/>
              </w:rPr>
              <w:t>e</w:t>
            </w:r>
            <w:r w:rsidRPr="747D93F5">
              <w:rPr>
                <w:rFonts w:asciiTheme="minorHAnsi" w:hAnsiTheme="minorHAnsi" w:cstheme="minorBidi"/>
              </w:rPr>
              <w:t>des til den afhængige omverden, som behandles nærmere i de efterfølgende forløb. For at skabe sammenhæng til fagets faglige progression under hele uddannelsen, gøres eleverne bekendt med bærende konce</w:t>
            </w:r>
            <w:r w:rsidR="0900A5FC" w:rsidRPr="747D93F5">
              <w:rPr>
                <w:rFonts w:asciiTheme="minorHAnsi" w:hAnsiTheme="minorHAnsi" w:cstheme="minorBidi"/>
              </w:rPr>
              <w:t>p</w:t>
            </w:r>
            <w:r w:rsidRPr="747D93F5">
              <w:rPr>
                <w:rFonts w:asciiTheme="minorHAnsi" w:hAnsiTheme="minorHAnsi" w:cstheme="minorBidi"/>
              </w:rPr>
              <w:t xml:space="preserve">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7B1FECB" w14:textId="77777777" w:rsidR="00F93A49" w:rsidRPr="00061371" w:rsidRDefault="00F93A49" w:rsidP="001300D5">
            <w:pPr>
              <w:rPr>
                <w:ins w:id="36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4D1609FD" w14:textId="77777777" w:rsidTr="747D93F5">
        <w:trPr>
          <w:ins w:id="37" w:author="Marc David Lefkowitz" w:date="2022-12-24T08:32:00Z"/>
        </w:trPr>
        <w:tc>
          <w:tcPr>
            <w:tcW w:w="0" w:type="auto"/>
            <w:shd w:val="clear" w:color="auto" w:fill="auto"/>
          </w:tcPr>
          <w:p w14:paraId="2B9F0852" w14:textId="77777777" w:rsidR="00F93A49" w:rsidRPr="00061371" w:rsidRDefault="00F93A49" w:rsidP="001300D5">
            <w:pPr>
              <w:rPr>
                <w:ins w:id="38" w:author="Marc David Lefkowitz" w:date="2022-12-24T08:32:00Z"/>
                <w:rFonts w:asciiTheme="minorHAnsi" w:hAnsiTheme="minorHAnsi" w:cstheme="minorHAnsi"/>
                <w:b/>
              </w:rPr>
            </w:pPr>
            <w:ins w:id="3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58F51A70" w14:textId="616B4D36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E04131A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0D5DB32D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5EAF79F2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CE62663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45B65E6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716122C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67F7692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52F48FE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B40D0EF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09C0FA7" w14:textId="0CF94994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</w:t>
            </w:r>
            <w:r w:rsidR="00AC0B56" w:rsidRPr="00061371">
              <w:rPr>
                <w:rFonts w:asciiTheme="minorHAnsi" w:hAnsiTheme="minorHAnsi" w:cstheme="minorHAnsi"/>
              </w:rPr>
              <w:t>.</w:t>
            </w:r>
            <w:r w:rsidRPr="00061371">
              <w:rPr>
                <w:rFonts w:asciiTheme="minorHAnsi" w:hAnsiTheme="minorHAnsi" w:cstheme="minorHAnsi"/>
              </w:rPr>
              <w:t xml:space="preserve"> produkter og serviceydelser</w:t>
            </w:r>
          </w:p>
          <w:p w14:paraId="0E1167AB" w14:textId="77777777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4CC2B11C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64115C88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917B3B0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D551817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0F0EFD3F" w14:textId="610A1F1F" w:rsidR="00F93A49" w:rsidRPr="00061371" w:rsidRDefault="00F93A49" w:rsidP="001300D5">
            <w:pPr>
              <w:rPr>
                <w:ins w:id="40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5D490D4A" w14:textId="77777777" w:rsidTr="747D93F5">
        <w:trPr>
          <w:ins w:id="41" w:author="Marc David Lefkowitz" w:date="2022-12-24T08:32:00Z"/>
        </w:trPr>
        <w:tc>
          <w:tcPr>
            <w:tcW w:w="0" w:type="auto"/>
            <w:shd w:val="clear" w:color="auto" w:fill="auto"/>
          </w:tcPr>
          <w:p w14:paraId="618A2046" w14:textId="77777777" w:rsidR="00F93A49" w:rsidRPr="00061371" w:rsidRDefault="00F93A49" w:rsidP="001300D5">
            <w:pPr>
              <w:rPr>
                <w:ins w:id="42" w:author="Marc David Lefkowitz" w:date="2022-12-24T08:32:00Z"/>
                <w:rFonts w:asciiTheme="minorHAnsi" w:hAnsiTheme="minorHAnsi" w:cstheme="minorHAnsi"/>
                <w:b/>
              </w:rPr>
            </w:pPr>
            <w:ins w:id="4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0F385FD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00C20172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11B7937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0B0516D1" w14:textId="24DAAA27" w:rsidR="003A4CE2" w:rsidRPr="00061371" w:rsidRDefault="003A4CE2" w:rsidP="001300D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ins w:id="44" w:author="Marc David Lefkowitz" w:date="2022-12-24T08:32:00Z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66045" w:rsidRPr="00061371" w14:paraId="5C9D937E" w14:textId="77777777" w:rsidTr="747D93F5">
        <w:trPr>
          <w:ins w:id="45" w:author="Marc David Lefkowitz" w:date="2022-12-24T08:32:00Z"/>
        </w:trPr>
        <w:tc>
          <w:tcPr>
            <w:tcW w:w="0" w:type="auto"/>
            <w:shd w:val="clear" w:color="auto" w:fill="auto"/>
          </w:tcPr>
          <w:p w14:paraId="568FC705" w14:textId="77777777" w:rsidR="00F93A49" w:rsidRPr="00061371" w:rsidRDefault="00F93A49" w:rsidP="001300D5">
            <w:pPr>
              <w:rPr>
                <w:ins w:id="46" w:author="Marc David Lefkowitz" w:date="2022-12-24T08:32:00Z"/>
                <w:rFonts w:asciiTheme="minorHAnsi" w:hAnsiTheme="minorHAnsi" w:cstheme="minorHAnsi"/>
                <w:b/>
              </w:rPr>
            </w:pPr>
            <w:ins w:id="4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4D2DD4F" w14:textId="77777777" w:rsidR="00F93A49" w:rsidRPr="00061371" w:rsidRDefault="00F93A49" w:rsidP="001300D5">
            <w:pPr>
              <w:rPr>
                <w:ins w:id="48" w:author="Marc David Lefkowitz" w:date="2022-12-24T08:32:00Z"/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AE18D2" w14:textId="7990E411" w:rsidR="003A4CE2" w:rsidRPr="00061371" w:rsidRDefault="00866045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</w:t>
            </w:r>
            <w:r w:rsidR="003A4CE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1FB0F13" w14:textId="55C234EB" w:rsidR="003A4CE2" w:rsidRPr="00061371" w:rsidRDefault="00B94CD3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="003A4CE2" w:rsidRPr="00061371">
              <w:rPr>
                <w:rFonts w:asciiTheme="minorHAnsi" w:hAnsiTheme="minorHAnsi" w:cstheme="minorHAnsi"/>
              </w:rPr>
              <w:t xml:space="preserve"> </w:t>
            </w:r>
            <w:r w:rsidR="003A4CE2"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 w:rsidR="00A75DD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71A1E">
              <w:rPr>
                <w:rFonts w:asciiTheme="minorHAnsi" w:hAnsiTheme="minorHAnsi" w:cstheme="minorHAnsi"/>
                <w:i/>
                <w:iCs/>
              </w:rPr>
              <w:t>A</w:t>
            </w:r>
            <w:r w:rsidR="00A75DD8">
              <w:rPr>
                <w:rFonts w:asciiTheme="minorHAnsi" w:hAnsiTheme="minorHAnsi" w:cstheme="minorHAnsi"/>
                <w:i/>
                <w:iCs/>
              </w:rPr>
              <w:t xml:space="preserve"> til EUX</w:t>
            </w:r>
          </w:p>
          <w:p w14:paraId="7C302A90" w14:textId="0CB35BEB" w:rsidR="003A4CE2" w:rsidRPr="00061371" w:rsidRDefault="003A4CE2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8811F61" w14:textId="2BF6A895" w:rsidR="00F93A49" w:rsidRPr="00061371" w:rsidRDefault="00F93A49" w:rsidP="001300D5">
            <w:pPr>
              <w:rPr>
                <w:ins w:id="49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3B1A45CB" w14:textId="77777777" w:rsidTr="747D93F5">
        <w:trPr>
          <w:ins w:id="50" w:author="Marc David Lefkowitz" w:date="2022-12-24T08:32:00Z"/>
        </w:trPr>
        <w:tc>
          <w:tcPr>
            <w:tcW w:w="0" w:type="auto"/>
            <w:shd w:val="clear" w:color="auto" w:fill="auto"/>
          </w:tcPr>
          <w:p w14:paraId="24303F03" w14:textId="77777777" w:rsidR="00F93A49" w:rsidRPr="00061371" w:rsidRDefault="00F93A49" w:rsidP="001300D5">
            <w:pPr>
              <w:rPr>
                <w:ins w:id="51" w:author="Marc David Lefkowitz" w:date="2022-12-24T08:32:00Z"/>
                <w:rFonts w:asciiTheme="minorHAnsi" w:hAnsiTheme="minorHAnsi" w:cstheme="minorHAnsi"/>
                <w:b/>
              </w:rPr>
            </w:pPr>
            <w:ins w:id="5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1850C23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82F4CB2" w14:textId="47615B12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Gruppe- og individuelt arbejde</w:t>
            </w:r>
            <w:r w:rsidR="00AC0B56" w:rsidRPr="00061371">
              <w:rPr>
                <w:rFonts w:asciiTheme="minorHAnsi" w:hAnsiTheme="minorHAnsi" w:cstheme="minorHAnsi"/>
                <w:color w:val="000000"/>
              </w:rPr>
              <w:t xml:space="preserve"> med skriftlig &amp; mundtlig formidling  </w:t>
            </w:r>
          </w:p>
          <w:p w14:paraId="709CC680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1CE41A51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48F5E1C" w14:textId="4D75B32D" w:rsidR="00F93A49" w:rsidRPr="00061371" w:rsidRDefault="00F93A49" w:rsidP="001300D5">
            <w:pPr>
              <w:rPr>
                <w:ins w:id="53" w:author="Marc David Lefkowitz" w:date="2022-12-24T08:32:00Z"/>
                <w:rFonts w:asciiTheme="minorHAnsi" w:hAnsiTheme="minorHAnsi" w:cstheme="minorHAnsi"/>
              </w:rPr>
            </w:pPr>
          </w:p>
        </w:tc>
      </w:tr>
      <w:bookmarkEnd w:id="28"/>
    </w:tbl>
    <w:p w14:paraId="420F5AC1" w14:textId="07201C02" w:rsidR="00F93A49" w:rsidRPr="00061371" w:rsidRDefault="00F93A49" w:rsidP="00F431D1">
      <w:pPr>
        <w:rPr>
          <w:ins w:id="54" w:author="Marc David Lefkowitz" w:date="2022-12-24T08:32:00Z"/>
          <w:rFonts w:asciiTheme="minorHAnsi" w:hAnsiTheme="minorHAnsi" w:cstheme="minorHAnsi"/>
        </w:rPr>
      </w:pPr>
    </w:p>
    <w:p w14:paraId="75DF3797" w14:textId="77777777" w:rsidR="00F93A49" w:rsidRPr="00061371" w:rsidRDefault="00F93A49" w:rsidP="747D93F5">
      <w:pPr>
        <w:spacing w:line="240" w:lineRule="auto"/>
        <w:rPr>
          <w:rFonts w:asciiTheme="minorHAnsi" w:hAnsiTheme="minorHAnsi" w:cstheme="minorBidi"/>
        </w:rPr>
      </w:pPr>
      <w:r w:rsidRPr="747D93F5">
        <w:rPr>
          <w:rFonts w:asciiTheme="minorHAnsi" w:hAnsiTheme="minorHAnsi" w:cstheme="minorBid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5"/>
        <w:gridCol w:w="8343"/>
      </w:tblGrid>
      <w:tr w:rsidR="00B14044" w:rsidRPr="00061371" w14:paraId="2743F8A4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15E1F095" w14:textId="041F0343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lastRenderedPageBreak/>
              <w:t>Titel 3</w:t>
            </w:r>
          </w:p>
          <w:p w14:paraId="17D74060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7CD57DA" w14:textId="1EF0D398" w:rsidR="00F93A49" w:rsidRPr="00061371" w:rsidRDefault="00901EFE" w:rsidP="747D93F5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Efterspørgsel</w:t>
            </w:r>
          </w:p>
        </w:tc>
      </w:tr>
      <w:tr w:rsidR="00B14044" w:rsidRPr="00061371" w14:paraId="2CF1E70F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0B74115B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ECA7F69" w14:textId="08F9A8FB" w:rsidR="00F93A49" w:rsidRPr="00061371" w:rsidRDefault="22769072" w:rsidP="747D93F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Der introduceres til de fire forhold, der kendetegner et marked. Der er nærmere behandling af de væsentligste forskel</w:t>
            </w:r>
            <w:r w:rsidR="469CB3C3" w:rsidRPr="747D93F5">
              <w:rPr>
                <w:rFonts w:asciiTheme="minorHAnsi" w:hAnsiTheme="minorHAnsi" w:cstheme="minorBidi"/>
              </w:rPr>
              <w:t xml:space="preserve">le </w:t>
            </w:r>
            <w:r w:rsidRPr="747D93F5">
              <w:rPr>
                <w:rFonts w:asciiTheme="minorHAnsi" w:hAnsiTheme="minorHAnsi" w:cstheme="minorBidi"/>
              </w:rPr>
              <w:t>mellem B2C- og B2B-markedet, herunder købsadfærd. Det bør dog nævnes, at der er meget større detal</w:t>
            </w:r>
            <w:r w:rsidR="4CDFD614" w:rsidRPr="747D93F5">
              <w:rPr>
                <w:rFonts w:asciiTheme="minorHAnsi" w:hAnsiTheme="minorHAnsi" w:cstheme="minorBidi"/>
              </w:rPr>
              <w:t>j</w:t>
            </w:r>
            <w:r w:rsidRPr="747D93F5">
              <w:rPr>
                <w:rFonts w:asciiTheme="minorHAnsi" w:hAnsiTheme="minorHAnsi" w:cstheme="minorBidi"/>
              </w:rPr>
              <w:t>eringsgrad o</w:t>
            </w:r>
            <w:r w:rsidR="3243D810" w:rsidRPr="747D93F5">
              <w:rPr>
                <w:rFonts w:asciiTheme="minorHAnsi" w:hAnsiTheme="minorHAnsi" w:cstheme="minorBidi"/>
              </w:rPr>
              <w:t>g</w:t>
            </w:r>
            <w:r w:rsidRPr="747D93F5">
              <w:rPr>
                <w:rFonts w:asciiTheme="minorHAnsi" w:hAnsiTheme="minorHAnsi" w:cstheme="minorBidi"/>
              </w:rPr>
              <w:t xml:space="preserve"> behandling af købsadfærd på B2C-markedet. Der arbejdes grundigt med segmentering på B2C-markedet med fokus på bl.a. livstilsmodeller som </w:t>
            </w:r>
            <w:proofErr w:type="spellStart"/>
            <w:r w:rsidRPr="747D93F5">
              <w:rPr>
                <w:rFonts w:asciiTheme="minorHAnsi" w:hAnsiTheme="minorHAnsi" w:cstheme="minorBidi"/>
              </w:rPr>
              <w:t>Conzoom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Gallups Kompas.</w:t>
            </w:r>
          </w:p>
          <w:p w14:paraId="3A93A559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5777748A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DCE052D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8AA5B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75C19A8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et marked</w:t>
            </w:r>
          </w:p>
          <w:p w14:paraId="23512F81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konsumentmarkedet (B2C)</w:t>
            </w:r>
          </w:p>
          <w:p w14:paraId="7C9829D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producentmarkedet (B2B)</w:t>
            </w:r>
          </w:p>
          <w:p w14:paraId="748B512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og anvende metoder til at segmentere markeder og vælge operationelle målgrupper</w:t>
            </w:r>
          </w:p>
          <w:p w14:paraId="1FB67DF9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behov og Maslows behovspyramide</w:t>
            </w:r>
          </w:p>
          <w:p w14:paraId="370B83B6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købemotiver og det øvrige købsadfærd</w:t>
            </w:r>
          </w:p>
          <w:p w14:paraId="4FC8B72E" w14:textId="250ACCD9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Identificere digitale trends i samfundet, B2B &amp; B2C</w:t>
            </w:r>
          </w:p>
          <w:p w14:paraId="6228464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</w:p>
          <w:p w14:paraId="3E1D51E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5DC26F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forståelse for den afsætningsøkonomiske tankegang</w:t>
            </w:r>
          </w:p>
          <w:p w14:paraId="69D0C5D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en faglig formidlingsevne med anvendelse af relevante begreber</w:t>
            </w:r>
          </w:p>
          <w:p w14:paraId="09420A8B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At indsamle, behandle og præsentere relevante data i forhold til en given problemstilling</w:t>
            </w:r>
          </w:p>
          <w:p w14:paraId="459B36A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relevante metoder, modeller og værktøjer til at segmentere markeder og vælge en operationel målgruppe i en given situation</w:t>
            </w:r>
          </w:p>
          <w:p w14:paraId="6E8BD145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metoder til at beskrive købsadfærd og trends i forhold til et konkret produkt eller virksomhed</w:t>
            </w:r>
          </w:p>
          <w:p w14:paraId="04E83DE7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Skelne mellem delmarkeder på </w:t>
            </w: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B2B-markedet, herunder ift. købsadfærd.</w:t>
            </w:r>
          </w:p>
          <w:p w14:paraId="13A9763A" w14:textId="1C6230F9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7B7BA32B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372F6C69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7B71418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747D93F5">
              <w:rPr>
                <w:rStyle w:val="eop"/>
                <w:rFonts w:asciiTheme="minorHAnsi" w:hAnsiTheme="minorHAnsi" w:cstheme="minorBidi"/>
                <w:color w:val="000000" w:themeColor="text1"/>
              </w:rPr>
              <w:t>Markeder</w:t>
            </w:r>
          </w:p>
          <w:p w14:paraId="5B702D01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Segmentering og Målgruppevalg på B2C-markedet</w:t>
            </w:r>
          </w:p>
          <w:p w14:paraId="315EB6B6" w14:textId="1A5C2124" w:rsidR="00F93A49" w:rsidRPr="00061371" w:rsidRDefault="22769072" w:rsidP="747D93F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Købsadfærd på hhv. </w:t>
            </w: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B2C- &amp; B2B-markedet</w:t>
            </w:r>
          </w:p>
        </w:tc>
      </w:tr>
      <w:tr w:rsidR="00B14044" w:rsidRPr="00061371" w14:paraId="4CAC20E6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533E78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Anvendt materiale.</w:t>
            </w:r>
          </w:p>
          <w:p w14:paraId="13462BB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2B83BA" w14:textId="1A212279" w:rsidR="00E40AB2" w:rsidRPr="00061371" w:rsidRDefault="00B14044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10</w:t>
            </w:r>
            <w:r w:rsidR="00E40AB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89CACD0" w14:textId="24063B37" w:rsidR="00B14044" w:rsidRPr="00061371" w:rsidRDefault="00A75DD8" w:rsidP="00B14044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Systime Afsætning </w:t>
            </w:r>
            <w:r w:rsidR="00B71A1E">
              <w:rPr>
                <w:rFonts w:asciiTheme="minorHAnsi" w:hAnsiTheme="minorHAnsi" w:cstheme="minorHAnsi"/>
              </w:rPr>
              <w:t>A</w:t>
            </w:r>
          </w:p>
          <w:p w14:paraId="2C559CC9" w14:textId="77777777" w:rsidR="00E40AB2" w:rsidRPr="00061371" w:rsidRDefault="00E40AB2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607E71F" w14:textId="78140D0F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02836DE1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F1D11A1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18D88D23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46AB35E8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313FD5FB" w14:textId="609F8C75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63DC58B7" w14:textId="28473254" w:rsidR="00B14044" w:rsidRPr="00061371" w:rsidRDefault="00B14044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Lyd- og videooptagelser</w:t>
            </w:r>
          </w:p>
          <w:p w14:paraId="7900C9B5" w14:textId="62D76CC3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D745D96" w14:textId="6AFB243C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Peer-2-peer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opponering</w:t>
            </w:r>
            <w:proofErr w:type="spellEnd"/>
            <w:r w:rsidRPr="00061371">
              <w:rPr>
                <w:rFonts w:asciiTheme="minorHAnsi" w:hAnsiTheme="minorHAnsi" w:cstheme="minorHAnsi"/>
                <w:color w:val="000000"/>
              </w:rPr>
              <w:t xml:space="preserve"> + feedback</w:t>
            </w:r>
          </w:p>
          <w:p w14:paraId="0E31F4B3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</w:tbl>
    <w:p w14:paraId="2D3937D8" w14:textId="44EE4E8F" w:rsidR="00F93A49" w:rsidRDefault="00F93A49" w:rsidP="747D93F5">
      <w:pPr>
        <w:rPr>
          <w:rFonts w:asciiTheme="minorHAnsi" w:hAnsiTheme="minorHAnsi" w:cstheme="minorBidi"/>
        </w:rPr>
      </w:pPr>
    </w:p>
    <w:p w14:paraId="0DF21EFF" w14:textId="77777777" w:rsidR="00A75DD8" w:rsidRDefault="00A75DD8" w:rsidP="747D93F5">
      <w:pPr>
        <w:rPr>
          <w:rFonts w:asciiTheme="minorHAnsi" w:hAnsiTheme="minorHAnsi" w:cstheme="minorBidi"/>
        </w:rPr>
      </w:pPr>
    </w:p>
    <w:p w14:paraId="2088DA57" w14:textId="77777777" w:rsidR="00A75DD8" w:rsidRPr="00061371" w:rsidRDefault="00A75DD8" w:rsidP="747D93F5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75DD8" w:rsidRPr="00F035A6" w14:paraId="15E06C87" w14:textId="77777777" w:rsidTr="008E0215">
        <w:tc>
          <w:tcPr>
            <w:tcW w:w="0" w:type="auto"/>
            <w:shd w:val="clear" w:color="auto" w:fill="auto"/>
          </w:tcPr>
          <w:p w14:paraId="32DC7B20" w14:textId="0069A3F8" w:rsidR="00A75DD8" w:rsidRPr="00F035A6" w:rsidRDefault="00A75DD8" w:rsidP="008E0215">
            <w:pPr>
              <w:rPr>
                <w:ins w:id="55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56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  <w:p w14:paraId="4F6C4F85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9337371" w14:textId="70C410D2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Udbud</w:t>
            </w:r>
          </w:p>
        </w:tc>
      </w:tr>
      <w:tr w:rsidR="00A75DD8" w:rsidRPr="00061371" w14:paraId="6C816DAC" w14:textId="77777777" w:rsidTr="008E0215">
        <w:tc>
          <w:tcPr>
            <w:tcW w:w="0" w:type="auto"/>
            <w:shd w:val="clear" w:color="auto" w:fill="auto"/>
          </w:tcPr>
          <w:p w14:paraId="5DB02C8A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5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4AA99E7F" w14:textId="3D7229F2" w:rsidR="00A75DD8" w:rsidRPr="00061371" w:rsidRDefault="00A75DD8" w:rsidP="008E0215">
            <w:pPr>
              <w:rPr>
                <w:ins w:id="58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</w:t>
            </w:r>
            <w:r w:rsidR="00AC7106">
              <w:rPr>
                <w:rFonts w:asciiTheme="minorHAnsi" w:hAnsiTheme="minorHAnsi" w:cstheme="minorBidi"/>
              </w:rPr>
              <w:t>udbudsforhold samt den eksterne situation</w:t>
            </w:r>
            <w:r w:rsidRPr="747D93F5">
              <w:rPr>
                <w:rFonts w:asciiTheme="minorHAnsi" w:hAnsiTheme="minorHAnsi" w:cstheme="minorBidi"/>
              </w:rPr>
              <w:t xml:space="preserve"> fra den uafhængige omverden. Den introduceres ligeledes til den afhængige omverden, som behandles nærmere i de efterfølgende forløb.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68324B58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6D66EFA7" w14:textId="77777777" w:rsidTr="008E0215">
        <w:tc>
          <w:tcPr>
            <w:tcW w:w="0" w:type="auto"/>
            <w:shd w:val="clear" w:color="auto" w:fill="auto"/>
          </w:tcPr>
          <w:p w14:paraId="3C593F3E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5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46DC0CC2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2E24326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D36C606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79579704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30496632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0AE25BD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28E917A0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113C1F88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4A92660B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6D619254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33794A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164EB97D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652EBCAF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4D098254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0D9BAEB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3BE47A26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472EE729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397CBF2D" w14:textId="77777777" w:rsidTr="008E0215">
        <w:tc>
          <w:tcPr>
            <w:tcW w:w="0" w:type="auto"/>
            <w:shd w:val="clear" w:color="auto" w:fill="auto"/>
          </w:tcPr>
          <w:p w14:paraId="2104B8C1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0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56CD3E07" w14:textId="77777777" w:rsidR="00AC7106" w:rsidRP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U</w:t>
            </w:r>
            <w:r>
              <w:rPr>
                <w:rStyle w:val="normaltextrun"/>
                <w:rFonts w:cstheme="minorHAnsi"/>
                <w:color w:val="000000"/>
              </w:rPr>
              <w:t>dbudsforhold</w:t>
            </w:r>
          </w:p>
          <w:p w14:paraId="4D308AEC" w14:textId="4BAA13FA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5A4E4C29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2DEB5DDD" w14:textId="68EB621D" w:rsidR="00A75DD8" w:rsidRPr="00061371" w:rsidRDefault="00A75DD8" w:rsidP="00AC7106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</w:tc>
      </w:tr>
      <w:tr w:rsidR="00A75DD8" w:rsidRPr="00061371" w14:paraId="15B18348" w14:textId="77777777" w:rsidTr="008E0215">
        <w:tc>
          <w:tcPr>
            <w:tcW w:w="0" w:type="auto"/>
            <w:shd w:val="clear" w:color="auto" w:fill="auto"/>
          </w:tcPr>
          <w:p w14:paraId="01BEFDAA" w14:textId="77777777" w:rsidR="00A75DD8" w:rsidRPr="00061371" w:rsidRDefault="00A75DD8" w:rsidP="008E0215">
            <w:pPr>
              <w:rPr>
                <w:ins w:id="61" w:author="Marc David Lefkowitz" w:date="2022-12-24T08:32:00Z"/>
                <w:rFonts w:asciiTheme="minorHAnsi" w:hAnsiTheme="minorHAnsi" w:cstheme="minorHAnsi"/>
                <w:b/>
              </w:rPr>
            </w:pPr>
            <w:ins w:id="6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17160DD8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41DDBF5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488C113B" w14:textId="7A0C3F75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71A1E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til EUX</w:t>
            </w:r>
          </w:p>
          <w:p w14:paraId="407DEC5C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39E15CCA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4799650" w14:textId="77777777" w:rsidTr="008E0215">
        <w:tc>
          <w:tcPr>
            <w:tcW w:w="0" w:type="auto"/>
            <w:shd w:val="clear" w:color="auto" w:fill="auto"/>
          </w:tcPr>
          <w:p w14:paraId="56062916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45631938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5CB4639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6251BA1E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745E00B0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554D6070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1B24E309" w14:textId="77777777" w:rsidR="00235BD9" w:rsidRDefault="00235BD9" w:rsidP="00F431D1">
      <w:pPr>
        <w:rPr>
          <w:rFonts w:asciiTheme="minorHAnsi" w:hAnsiTheme="minorHAnsi" w:cstheme="minorHAnsi"/>
        </w:rPr>
      </w:pPr>
    </w:p>
    <w:p w14:paraId="4EC0A8F2" w14:textId="77777777" w:rsidR="00A75DD8" w:rsidRDefault="00A75DD8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75DD8" w:rsidRPr="00F035A6" w14:paraId="374A8014" w14:textId="77777777" w:rsidTr="008E0215">
        <w:tc>
          <w:tcPr>
            <w:tcW w:w="0" w:type="auto"/>
            <w:shd w:val="clear" w:color="auto" w:fill="auto"/>
          </w:tcPr>
          <w:p w14:paraId="7A7DF5C4" w14:textId="328C4CE7" w:rsidR="00A75DD8" w:rsidRPr="00F035A6" w:rsidRDefault="00A75DD8" w:rsidP="008E0215">
            <w:pPr>
              <w:rPr>
                <w:ins w:id="64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65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  <w:p w14:paraId="4D4A4954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5EBEF5C" w14:textId="04238727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Parametermix</w:t>
            </w:r>
          </w:p>
        </w:tc>
      </w:tr>
      <w:tr w:rsidR="00A75DD8" w:rsidRPr="00061371" w14:paraId="4FE205BC" w14:textId="77777777" w:rsidTr="008E0215">
        <w:tc>
          <w:tcPr>
            <w:tcW w:w="0" w:type="auto"/>
            <w:shd w:val="clear" w:color="auto" w:fill="auto"/>
          </w:tcPr>
          <w:p w14:paraId="40204912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1A00E28" w14:textId="6FE8E8DD" w:rsidR="00A75DD8" w:rsidRPr="00061371" w:rsidRDefault="00A75DD8" w:rsidP="008E0215">
            <w:pPr>
              <w:rPr>
                <w:ins w:id="67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</w:t>
            </w:r>
            <w:r w:rsidR="00AC7106">
              <w:rPr>
                <w:rFonts w:asciiTheme="minorHAnsi" w:hAnsiTheme="minorHAnsi" w:cstheme="minorBidi"/>
              </w:rPr>
              <w:t>b</w:t>
            </w:r>
            <w:r w:rsidR="00AC7106">
              <w:rPr>
                <w:rFonts w:cstheme="minorBidi"/>
              </w:rPr>
              <w:t xml:space="preserve">rug </w:t>
            </w:r>
            <w:r w:rsidR="00AC7106" w:rsidRPr="00AC7106">
              <w:rPr>
                <w:rFonts w:asciiTheme="majorHAnsi" w:hAnsiTheme="majorHAnsi" w:cstheme="majorHAnsi"/>
              </w:rPr>
              <w:t>af de 4 P’er samt relationen over til segmenteringen</w:t>
            </w:r>
            <w:r w:rsidR="00AC7106">
              <w:rPr>
                <w:rFonts w:cstheme="minorBidi"/>
              </w:rPr>
              <w:t xml:space="preserve"> og målgruppevalget.</w:t>
            </w:r>
            <w:r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644BED78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2BFB95E2" w14:textId="77777777" w:rsidTr="008E0215">
        <w:tc>
          <w:tcPr>
            <w:tcW w:w="0" w:type="auto"/>
            <w:shd w:val="clear" w:color="auto" w:fill="auto"/>
          </w:tcPr>
          <w:p w14:paraId="2D02E1C7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629C5905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3100AD5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97C4414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6F4C7DAB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647DF11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4E981099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3AC18B5C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2E0C10BB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1FEA944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547201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14A5EF7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3CE0600D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6D1B8E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36B02CA5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1FAD99E6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1F5CBD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2D9AF025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2B096DB8" w14:textId="77777777" w:rsidTr="008E0215">
        <w:tc>
          <w:tcPr>
            <w:tcW w:w="0" w:type="auto"/>
            <w:shd w:val="clear" w:color="auto" w:fill="auto"/>
          </w:tcPr>
          <w:p w14:paraId="6DB1BBCB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6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567E3988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4371E7B4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03D2C14E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474E89CE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5DD8" w:rsidRPr="00061371" w14:paraId="66F4FEF9" w14:textId="77777777" w:rsidTr="008E0215">
        <w:tc>
          <w:tcPr>
            <w:tcW w:w="0" w:type="auto"/>
            <w:shd w:val="clear" w:color="auto" w:fill="auto"/>
          </w:tcPr>
          <w:p w14:paraId="23C2E311" w14:textId="77777777" w:rsidR="00A75DD8" w:rsidRPr="00061371" w:rsidRDefault="00A75DD8" w:rsidP="008E0215">
            <w:pPr>
              <w:rPr>
                <w:ins w:id="70" w:author="Marc David Lefkowitz" w:date="2022-12-24T08:32:00Z"/>
                <w:rFonts w:asciiTheme="minorHAnsi" w:hAnsiTheme="minorHAnsi" w:cstheme="minorHAnsi"/>
                <w:b/>
              </w:rPr>
            </w:pPr>
            <w:ins w:id="71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068DD800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A41CC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54F15257" w14:textId="5DD1C204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71A1E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til EUX</w:t>
            </w:r>
          </w:p>
          <w:p w14:paraId="48F0AF18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5479FD3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32E847CD" w14:textId="77777777" w:rsidTr="008E0215">
        <w:tc>
          <w:tcPr>
            <w:tcW w:w="0" w:type="auto"/>
            <w:shd w:val="clear" w:color="auto" w:fill="auto"/>
          </w:tcPr>
          <w:p w14:paraId="5FE69349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BAD48E3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31D1FF7D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60431BC6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098D7212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25DC8A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5CEFE701" w14:textId="77777777" w:rsidR="00A75DD8" w:rsidRDefault="00A75DD8" w:rsidP="00F431D1">
      <w:pPr>
        <w:rPr>
          <w:rFonts w:asciiTheme="minorHAnsi" w:hAnsiTheme="minorHAnsi" w:cstheme="minorHAnsi"/>
        </w:rPr>
      </w:pPr>
    </w:p>
    <w:p w14:paraId="3A24B60F" w14:textId="77777777" w:rsidR="00AC7106" w:rsidRDefault="00AC7106" w:rsidP="00F431D1">
      <w:pPr>
        <w:rPr>
          <w:rFonts w:asciiTheme="minorHAnsi" w:hAnsiTheme="minorHAnsi" w:cstheme="minorHAnsi"/>
        </w:rPr>
      </w:pPr>
    </w:p>
    <w:p w14:paraId="667B5972" w14:textId="77777777" w:rsidR="00AC7106" w:rsidRDefault="00AC7106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75DD8" w:rsidRPr="00F035A6" w14:paraId="38D34758" w14:textId="77777777" w:rsidTr="008E0215">
        <w:tc>
          <w:tcPr>
            <w:tcW w:w="0" w:type="auto"/>
            <w:shd w:val="clear" w:color="auto" w:fill="auto"/>
          </w:tcPr>
          <w:p w14:paraId="368A4BCE" w14:textId="7E6FD57E" w:rsidR="00A75DD8" w:rsidRPr="00F035A6" w:rsidRDefault="00A75DD8" w:rsidP="008E0215">
            <w:pPr>
              <w:rPr>
                <w:ins w:id="73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74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  <w:p w14:paraId="728ADBE0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54220980" w14:textId="66D75069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Service og kundebetjening</w:t>
            </w:r>
          </w:p>
        </w:tc>
      </w:tr>
      <w:tr w:rsidR="00A75DD8" w:rsidRPr="00061371" w14:paraId="75112634" w14:textId="77777777" w:rsidTr="008E0215">
        <w:tc>
          <w:tcPr>
            <w:tcW w:w="0" w:type="auto"/>
            <w:shd w:val="clear" w:color="auto" w:fill="auto"/>
          </w:tcPr>
          <w:p w14:paraId="1C64DEA0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5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64BD69ED" w14:textId="7BB2CEC1" w:rsidR="00A75DD8" w:rsidRPr="00061371" w:rsidRDefault="00A75DD8" w:rsidP="008E0215">
            <w:pPr>
              <w:rPr>
                <w:ins w:id="76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</w:t>
            </w:r>
            <w:r w:rsidR="00DE3B7E">
              <w:rPr>
                <w:rFonts w:asciiTheme="minorHAnsi" w:hAnsiTheme="minorHAnsi" w:cstheme="minorBidi"/>
              </w:rPr>
              <w:t xml:space="preserve"> servicepakke samt serviceleverance systemet på B2C samt B2B markedet. Forskellene i valgkriterier gennemgås for virksomhedens servicepakke.</w:t>
            </w:r>
            <w:r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195A614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7F2847A6" w14:textId="77777777" w:rsidTr="008E0215">
        <w:tc>
          <w:tcPr>
            <w:tcW w:w="0" w:type="auto"/>
            <w:shd w:val="clear" w:color="auto" w:fill="auto"/>
          </w:tcPr>
          <w:p w14:paraId="2DF38A09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73033988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DC3146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1FF3D43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68223A45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4224A8D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3292C2C3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43468DE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04BDBED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7E4E15BD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14A4EE3F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1654A0A9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47A42898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7FB627B5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0A1E3874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44686A9F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74CF1D3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48A1B84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13877F7" w14:textId="77777777" w:rsidTr="008E0215">
        <w:tc>
          <w:tcPr>
            <w:tcW w:w="0" w:type="auto"/>
            <w:shd w:val="clear" w:color="auto" w:fill="auto"/>
          </w:tcPr>
          <w:p w14:paraId="475197CD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7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20396DEA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563A66B3" w14:textId="6AEBED11" w:rsidR="00A75DD8" w:rsidRPr="00061371" w:rsidRDefault="00DE3B7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</w:t>
            </w:r>
            <w:r>
              <w:rPr>
                <w:rStyle w:val="normaltextrun"/>
                <w:rFonts w:cstheme="minorHAnsi"/>
              </w:rPr>
              <w:t>erviceleverancesystemet</w:t>
            </w:r>
          </w:p>
          <w:p w14:paraId="1982BFD0" w14:textId="6975E847" w:rsidR="00A75DD8" w:rsidRPr="00061371" w:rsidRDefault="00DE3B7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Servicepakke</w:t>
            </w:r>
          </w:p>
          <w:p w14:paraId="48055FC9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5DD8" w:rsidRPr="00061371" w14:paraId="1C9C1A74" w14:textId="77777777" w:rsidTr="008E0215">
        <w:tc>
          <w:tcPr>
            <w:tcW w:w="0" w:type="auto"/>
            <w:shd w:val="clear" w:color="auto" w:fill="auto"/>
          </w:tcPr>
          <w:p w14:paraId="3E5EFF52" w14:textId="77777777" w:rsidR="00A75DD8" w:rsidRPr="00061371" w:rsidRDefault="00A75DD8" w:rsidP="008E0215">
            <w:pPr>
              <w:rPr>
                <w:ins w:id="79" w:author="Marc David Lefkowitz" w:date="2022-12-24T08:32:00Z"/>
                <w:rFonts w:asciiTheme="minorHAnsi" w:hAnsiTheme="minorHAnsi" w:cstheme="minorHAnsi"/>
                <w:b/>
              </w:rPr>
            </w:pPr>
            <w:ins w:id="80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5D75B64B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DF3C5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1A1B321F" w14:textId="32C43EBD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71A1E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til EUX</w:t>
            </w:r>
          </w:p>
          <w:p w14:paraId="205E988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0ED8B2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D9CD14F" w14:textId="77777777" w:rsidTr="008E0215">
        <w:tc>
          <w:tcPr>
            <w:tcW w:w="0" w:type="auto"/>
            <w:shd w:val="clear" w:color="auto" w:fill="auto"/>
          </w:tcPr>
          <w:p w14:paraId="2BAF9C4C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ins w:id="81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0B0BE661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6291D7C0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100EC9A7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25ACA89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018AC75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5C9AB7CE" w14:textId="77777777" w:rsidR="00A75DD8" w:rsidRDefault="00A75DD8" w:rsidP="00F431D1">
      <w:pPr>
        <w:rPr>
          <w:rFonts w:asciiTheme="minorHAnsi" w:hAnsiTheme="minorHAnsi" w:cstheme="minorHAnsi"/>
        </w:rPr>
      </w:pPr>
    </w:p>
    <w:p w14:paraId="5F350C56" w14:textId="77777777" w:rsidR="00AC7106" w:rsidRDefault="00AC7106" w:rsidP="00F431D1">
      <w:pPr>
        <w:rPr>
          <w:rFonts w:asciiTheme="minorHAnsi" w:hAnsiTheme="minorHAnsi" w:cstheme="minorHAnsi"/>
        </w:rPr>
      </w:pPr>
    </w:p>
    <w:p w14:paraId="63E54931" w14:textId="77777777" w:rsidR="00DE3B7E" w:rsidRDefault="00DE3B7E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C7106" w:rsidRPr="00F035A6" w14:paraId="68340CD8" w14:textId="77777777" w:rsidTr="008E0215">
        <w:tc>
          <w:tcPr>
            <w:tcW w:w="0" w:type="auto"/>
            <w:shd w:val="clear" w:color="auto" w:fill="auto"/>
          </w:tcPr>
          <w:p w14:paraId="7DEB96C5" w14:textId="26ABED44" w:rsidR="00AC7106" w:rsidRPr="00F035A6" w:rsidRDefault="00AC7106" w:rsidP="008E0215">
            <w:pPr>
              <w:rPr>
                <w:ins w:id="82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83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  <w:p w14:paraId="520411C8" w14:textId="77777777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12AF635" w14:textId="10AFBB8B" w:rsidR="00AC7106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Dokumentationsopgave</w:t>
            </w:r>
            <w:r w:rsidR="00DE3B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DE3B7E">
              <w:rPr>
                <w:rFonts w:asciiTheme="minorHAnsi" w:hAnsiTheme="minorHAnsi"/>
                <w:b/>
                <w:bCs/>
                <w:color w:val="000000" w:themeColor="text1"/>
              </w:rPr>
              <w:t>– Lagkagehuset – tværfaglig case (Eksamensprojekt)</w:t>
            </w:r>
          </w:p>
        </w:tc>
      </w:tr>
      <w:tr w:rsidR="00AC7106" w:rsidRPr="00061371" w14:paraId="43AAA274" w14:textId="77777777" w:rsidTr="008E0215">
        <w:tc>
          <w:tcPr>
            <w:tcW w:w="0" w:type="auto"/>
            <w:shd w:val="clear" w:color="auto" w:fill="auto"/>
          </w:tcPr>
          <w:p w14:paraId="2FDDA026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84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6455A366" w14:textId="3D1CA297" w:rsidR="00AC7106" w:rsidRPr="00061371" w:rsidRDefault="00EC56A6" w:rsidP="008E0215">
            <w:pPr>
              <w:rPr>
                <w:ins w:id="85" w:author="Marc David Lefkowitz" w:date="2022-12-24T08:32:00Z"/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Lagkagehuset er en praksisnær case i et tværgående forløb med VØ. </w:t>
            </w:r>
            <w:r w:rsidR="00AC7106" w:rsidRPr="747D93F5">
              <w:rPr>
                <w:rFonts w:asciiTheme="minorHAnsi" w:hAnsiTheme="minorHAnsi" w:cstheme="minorBidi"/>
              </w:rPr>
              <w:t xml:space="preserve">Primært fokus er på virksomhedens interne </w:t>
            </w:r>
            <w:r w:rsidR="00901EFE">
              <w:rPr>
                <w:rFonts w:asciiTheme="minorHAnsi" w:hAnsiTheme="minorHAnsi" w:cstheme="minorBidi"/>
              </w:rPr>
              <w:t xml:space="preserve">– og eksterne forhold, branche og konkurrenceforhold, strategi, købsadfærd, parametermix </w:t>
            </w:r>
            <w:proofErr w:type="gramStart"/>
            <w:r w:rsidR="00901EFE">
              <w:rPr>
                <w:rFonts w:asciiTheme="minorHAnsi" w:hAnsiTheme="minorHAnsi" w:cstheme="minorBidi"/>
              </w:rPr>
              <w:t>( Internationalisering</w:t>
            </w:r>
            <w:proofErr w:type="gramEnd"/>
            <w:r w:rsidR="00901EFE">
              <w:rPr>
                <w:rFonts w:asciiTheme="minorHAnsi" w:hAnsiTheme="minorHAnsi" w:cstheme="minorBidi"/>
              </w:rPr>
              <w:t xml:space="preserve"> dog på A niveau)</w:t>
            </w:r>
            <w:r w:rsidR="00026395">
              <w:rPr>
                <w:rFonts w:asciiTheme="minorHAnsi" w:hAnsiTheme="minorHAnsi" w:cstheme="minorBidi"/>
              </w:rPr>
              <w:t>.</w:t>
            </w:r>
            <w:r w:rsidR="00AC7106"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</w:t>
            </w:r>
            <w:r w:rsidR="00901EFE">
              <w:rPr>
                <w:rFonts w:asciiTheme="minorHAnsi" w:hAnsiTheme="minorHAnsi" w:cstheme="minorBidi"/>
              </w:rPr>
              <w:t xml:space="preserve">arbejder eleverne selvstændigt </w:t>
            </w:r>
            <w:r w:rsidR="00AC7106" w:rsidRPr="747D93F5">
              <w:rPr>
                <w:rFonts w:asciiTheme="minorHAnsi" w:hAnsiTheme="minorHAnsi" w:cstheme="minorBidi"/>
              </w:rPr>
              <w:t xml:space="preserve">med bærende koncepter og modeller, som </w:t>
            </w:r>
            <w:r w:rsidR="00901EFE">
              <w:rPr>
                <w:rFonts w:asciiTheme="minorHAnsi" w:hAnsiTheme="minorHAnsi" w:cstheme="minorBidi"/>
              </w:rPr>
              <w:t>tidligere er behandlet. Forløbet tilsikrer at eleverne arbejder selvstændigt med data, herunder bearbejdning og rapportering som en stor del af projektforløbet. Endelig samles delafleveringerne i en rapport.</w:t>
            </w:r>
          </w:p>
          <w:p w14:paraId="446A78D7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1B4998B7" w14:textId="77777777" w:rsidTr="008E0215">
        <w:tc>
          <w:tcPr>
            <w:tcW w:w="0" w:type="auto"/>
            <w:shd w:val="clear" w:color="auto" w:fill="auto"/>
          </w:tcPr>
          <w:p w14:paraId="04270786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8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685848D0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DEE490D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59754A5E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03B2DF67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0313170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A423FF2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5A9C11D6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0652EC3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34BFB785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39F04A80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266DA87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4EDA5891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29847F41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5B12AC84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76711DDD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C93A649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775F3A3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390285BD" w14:textId="77777777" w:rsidTr="008E0215">
        <w:tc>
          <w:tcPr>
            <w:tcW w:w="0" w:type="auto"/>
            <w:shd w:val="clear" w:color="auto" w:fill="auto"/>
          </w:tcPr>
          <w:p w14:paraId="71746FA1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87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1AEB7AD0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3C933DD4" w14:textId="77777777" w:rsidR="00026395" w:rsidRPr="00026395" w:rsidRDefault="00026395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26395">
              <w:rPr>
                <w:rStyle w:val="normaltextrun"/>
                <w:rFonts w:asciiTheme="minorHAnsi" w:hAnsiTheme="minorHAnsi" w:cstheme="minorHAnsi"/>
              </w:rPr>
              <w:t>Interne og eksterne forhold</w:t>
            </w:r>
          </w:p>
          <w:p w14:paraId="56D332D6" w14:textId="18FCFD6F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55342C50" w14:textId="1041D3F7" w:rsidR="00901EFE" w:rsidRPr="00061371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Købsadfærd</w:t>
            </w:r>
          </w:p>
          <w:p w14:paraId="7F521B33" w14:textId="77777777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387B3F7E" w14:textId="0441DA8A" w:rsidR="00901EFE" w:rsidRPr="00901EFE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cstheme="minorHAnsi"/>
              </w:rPr>
              <w:t>TOWS</w:t>
            </w:r>
          </w:p>
          <w:p w14:paraId="052E4669" w14:textId="385C08C1" w:rsidR="00901EFE" w:rsidRPr="00901EFE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cstheme="minorHAnsi"/>
              </w:rPr>
              <w:t>Strategi</w:t>
            </w:r>
          </w:p>
          <w:p w14:paraId="0BEA5D1B" w14:textId="0CBC2263" w:rsidR="00AC7106" w:rsidRPr="00061371" w:rsidRDefault="00901EFE" w:rsidP="00901EF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Parametermix</w:t>
            </w:r>
          </w:p>
        </w:tc>
      </w:tr>
      <w:tr w:rsidR="00AC7106" w:rsidRPr="00061371" w14:paraId="33378B6A" w14:textId="77777777" w:rsidTr="008E0215">
        <w:tc>
          <w:tcPr>
            <w:tcW w:w="0" w:type="auto"/>
            <w:shd w:val="clear" w:color="auto" w:fill="auto"/>
          </w:tcPr>
          <w:p w14:paraId="30D16E97" w14:textId="77777777" w:rsidR="00AC7106" w:rsidRPr="00061371" w:rsidRDefault="00AC7106" w:rsidP="008E0215">
            <w:pPr>
              <w:rPr>
                <w:ins w:id="88" w:author="Marc David Lefkowitz" w:date="2022-12-24T08:32:00Z"/>
                <w:rFonts w:asciiTheme="minorHAnsi" w:hAnsiTheme="minorHAnsi" w:cstheme="minorHAnsi"/>
                <w:b/>
              </w:rPr>
            </w:pPr>
            <w:ins w:id="8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D8C62E8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BB4622" w14:textId="5C56C58F" w:rsidR="00AC7106" w:rsidRPr="00061371" w:rsidRDefault="00DE3B7E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AC7106" w:rsidRPr="00061371">
              <w:rPr>
                <w:rFonts w:asciiTheme="minorHAnsi" w:hAnsiTheme="minorHAnsi" w:cstheme="minorHAnsi"/>
              </w:rPr>
              <w:t xml:space="preserve"> moduler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6395">
              <w:rPr>
                <w:rFonts w:asciiTheme="minorHAnsi" w:hAnsiTheme="minorHAnsi" w:cstheme="minorHAnsi"/>
              </w:rPr>
              <w:t>+ 2 moduler VØ</w:t>
            </w:r>
          </w:p>
          <w:p w14:paraId="547E56E6" w14:textId="26ED45CC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 w:rsidR="00B71A1E">
              <w:rPr>
                <w:rFonts w:asciiTheme="minorHAnsi" w:hAnsiTheme="minorHAnsi" w:cstheme="minorHAnsi"/>
                <w:i/>
                <w:iCs/>
              </w:rPr>
              <w:t xml:space="preserve"> 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til EUX</w:t>
            </w:r>
          </w:p>
          <w:p w14:paraId="0DD89983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4985F5E7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31B44C35" w14:textId="77777777" w:rsidTr="008E0215">
        <w:tc>
          <w:tcPr>
            <w:tcW w:w="0" w:type="auto"/>
            <w:shd w:val="clear" w:color="auto" w:fill="auto"/>
          </w:tcPr>
          <w:p w14:paraId="74EC3BF1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0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5C495F9" w14:textId="732B7954" w:rsidR="00AC7106" w:rsidRPr="00061371" w:rsidRDefault="00DE3B7E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/>
                <w:color w:val="000000"/>
              </w:rPr>
              <w:t>elvstændigt tværfagligt projektforløb med 2 moduler VØ.</w:t>
            </w:r>
          </w:p>
          <w:p w14:paraId="50ED110F" w14:textId="1B0D833E" w:rsidR="00AC7106" w:rsidRPr="00061371" w:rsidRDefault="00AC7106" w:rsidP="00901EF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01EFE">
              <w:rPr>
                <w:rFonts w:asciiTheme="minorHAnsi" w:hAnsiTheme="minorHAnsi" w:cstheme="minorHAnsi"/>
                <w:color w:val="000000"/>
              </w:rPr>
              <w:t>Gruppe- og individuelt arbejde med skriftlig</w:t>
            </w:r>
            <w:r w:rsidR="00026395" w:rsidRPr="00901EFE">
              <w:rPr>
                <w:rFonts w:asciiTheme="minorHAnsi" w:hAnsiTheme="minorHAnsi" w:cstheme="minorHAnsi"/>
                <w:color w:val="000000"/>
              </w:rPr>
              <w:t xml:space="preserve"> aflevering</w:t>
            </w:r>
            <w:r w:rsidRPr="00901EFE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AC7106" w:rsidRPr="00F035A6" w14:paraId="5512E3D5" w14:textId="77777777" w:rsidTr="008E0215">
        <w:tc>
          <w:tcPr>
            <w:tcW w:w="0" w:type="auto"/>
            <w:shd w:val="clear" w:color="auto" w:fill="auto"/>
          </w:tcPr>
          <w:p w14:paraId="2F2A9B32" w14:textId="1A29274D" w:rsidR="00AC7106" w:rsidRPr="00F035A6" w:rsidRDefault="00AC7106" w:rsidP="008E0215">
            <w:pPr>
              <w:rPr>
                <w:ins w:id="91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92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 xml:space="preserve">Titel </w:t>
              </w:r>
            </w:ins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  <w:p w14:paraId="1090A9A1" w14:textId="77777777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18C83E83" w14:textId="2320FABE" w:rsidR="00AC7106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Repetition og eksamensforberedelse</w:t>
            </w:r>
          </w:p>
        </w:tc>
      </w:tr>
      <w:tr w:rsidR="00AC7106" w:rsidRPr="00061371" w14:paraId="34FF6CC0" w14:textId="77777777" w:rsidTr="008E0215">
        <w:tc>
          <w:tcPr>
            <w:tcW w:w="0" w:type="auto"/>
            <w:shd w:val="clear" w:color="auto" w:fill="auto"/>
          </w:tcPr>
          <w:p w14:paraId="50BB3DB7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A3B7F6E" w14:textId="0AB26680" w:rsidR="00AC7106" w:rsidRPr="00061371" w:rsidRDefault="00AC7106" w:rsidP="008E0215">
            <w:pPr>
              <w:rPr>
                <w:ins w:id="94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interne forhold samt nogle af de væsentligste eksterne forhold fra den uafhængige omverden. </w:t>
            </w:r>
            <w:r w:rsidR="00026395" w:rsidRPr="00901EFE">
              <w:rPr>
                <w:rFonts w:asciiTheme="minorHAnsi" w:hAnsiTheme="minorHAnsi" w:cstheme="minorHAnsi"/>
              </w:rPr>
              <w:t>Modeller og analyser øves ved brug af tidligere terminsopgaver både mundtlig og skriftlige</w:t>
            </w:r>
            <w:r w:rsidR="00026395">
              <w:rPr>
                <w:rFonts w:cstheme="minorBidi"/>
              </w:rPr>
              <w:t>.</w:t>
            </w:r>
            <w:r w:rsidRPr="747D93F5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9E1E52">
              <w:rPr>
                <w:rFonts w:asciiTheme="minorHAnsi" w:hAnsiTheme="minorHAnsi" w:cstheme="minorBidi"/>
              </w:rPr>
              <w:t>Systime’s</w:t>
            </w:r>
            <w:proofErr w:type="spellEnd"/>
            <w:r w:rsidR="009E1E5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9E1E52">
              <w:rPr>
                <w:rFonts w:asciiTheme="minorHAnsi" w:hAnsiTheme="minorHAnsi" w:cstheme="minorBidi"/>
              </w:rPr>
              <w:t>toolbox</w:t>
            </w:r>
            <w:proofErr w:type="spellEnd"/>
            <w:r w:rsidR="009E1E52">
              <w:rPr>
                <w:rFonts w:asciiTheme="minorHAnsi" w:hAnsiTheme="minorHAnsi" w:cstheme="minorBidi"/>
              </w:rPr>
              <w:t xml:space="preserve"> anvendes som værktøj til modelvalg og analyse. E</w:t>
            </w:r>
            <w:r w:rsidRPr="747D93F5">
              <w:rPr>
                <w:rFonts w:asciiTheme="minorHAnsi" w:hAnsiTheme="minorHAnsi" w:cstheme="minorBidi"/>
              </w:rPr>
              <w:t xml:space="preserve">leverne </w:t>
            </w:r>
            <w:r w:rsidR="009E1E52">
              <w:rPr>
                <w:rFonts w:asciiTheme="minorHAnsi" w:hAnsiTheme="minorHAnsi" w:cstheme="minorBidi"/>
              </w:rPr>
              <w:t xml:space="preserve">er </w:t>
            </w:r>
            <w:r w:rsidRPr="747D93F5">
              <w:rPr>
                <w:rFonts w:asciiTheme="minorHAnsi" w:hAnsiTheme="minorHAnsi" w:cstheme="minorBidi"/>
              </w:rPr>
              <w:t xml:space="preserve">bekendt med bærende koncepter og modeller, som </w:t>
            </w:r>
            <w:r w:rsidR="009E1E52">
              <w:rPr>
                <w:rFonts w:asciiTheme="minorHAnsi" w:hAnsiTheme="minorHAnsi" w:cstheme="minorBidi"/>
              </w:rPr>
              <w:t>tidligere har været gennemgået i</w:t>
            </w:r>
            <w:r w:rsidRPr="747D93F5">
              <w:rPr>
                <w:rFonts w:asciiTheme="minorHAnsi" w:hAnsiTheme="minorHAnsi" w:cstheme="minorBidi"/>
              </w:rPr>
              <w:t xml:space="preserve">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179472A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29871BE6" w14:textId="77777777" w:rsidTr="008E0215">
        <w:tc>
          <w:tcPr>
            <w:tcW w:w="0" w:type="auto"/>
            <w:shd w:val="clear" w:color="auto" w:fill="auto"/>
          </w:tcPr>
          <w:p w14:paraId="45FBD3CC" w14:textId="14829DF2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proofErr w:type="spellStart"/>
            <w:ins w:id="95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aglige</w:t>
              </w:r>
              <w:proofErr w:type="spellEnd"/>
              <w:r w:rsidRPr="00061371">
                <w:rPr>
                  <w:rFonts w:asciiTheme="minorHAnsi" w:hAnsiTheme="minorHAnsi" w:cstheme="minorHAnsi"/>
                  <w:b/>
                </w:rPr>
                <w:t xml:space="preserve"> mål</w:t>
              </w:r>
            </w:ins>
          </w:p>
        </w:tc>
        <w:tc>
          <w:tcPr>
            <w:tcW w:w="0" w:type="auto"/>
            <w:shd w:val="clear" w:color="auto" w:fill="auto"/>
          </w:tcPr>
          <w:p w14:paraId="68F90EFA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5C06CCE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21AE876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4D54D799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4ADFF587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0CDB19EE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4C7E89CA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2D78EB6B" w14:textId="4BD61ABF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</w:t>
            </w:r>
            <w:r w:rsidR="009E1E52">
              <w:rPr>
                <w:rFonts w:asciiTheme="minorHAnsi" w:hAnsiTheme="minorHAnsi" w:cstheme="minorHAnsi"/>
              </w:rPr>
              <w:t xml:space="preserve"> og TOWS </w:t>
            </w:r>
            <w:r w:rsidRPr="00061371">
              <w:rPr>
                <w:rFonts w:asciiTheme="minorHAnsi" w:hAnsiTheme="minorHAnsi" w:cstheme="minorHAnsi"/>
              </w:rPr>
              <w:t>-modellens indhold og opbygning</w:t>
            </w:r>
          </w:p>
          <w:p w14:paraId="12EC23F7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5BCA53A8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7BF830CA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7B74B0A3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46A955C6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94C70CF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349093E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7612CE65" w14:textId="77777777" w:rsidTr="008E0215">
        <w:tc>
          <w:tcPr>
            <w:tcW w:w="0" w:type="auto"/>
            <w:shd w:val="clear" w:color="auto" w:fill="auto"/>
          </w:tcPr>
          <w:p w14:paraId="3F46209E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005E33FB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38FCCAD9" w14:textId="77777777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239F7F49" w14:textId="74DFA3AB" w:rsidR="009E1E52" w:rsidRPr="00061371" w:rsidRDefault="009E1E52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</w:rPr>
              <w:t>Interne og eksterne forhold</w:t>
            </w:r>
          </w:p>
          <w:p w14:paraId="54FEB62E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4A9FF8A6" w14:textId="3A1694FE" w:rsidR="00AC7106" w:rsidRPr="00061371" w:rsidRDefault="009E1E52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</w:rPr>
              <w:t>M</w:t>
            </w:r>
            <w:r>
              <w:rPr>
                <w:rStyle w:val="eop"/>
                <w:color w:val="000000"/>
              </w:rPr>
              <w:t>arketingplan</w:t>
            </w:r>
            <w:r w:rsidR="00AC7106"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C7106" w:rsidRPr="00061371" w14:paraId="2EC50F4A" w14:textId="77777777" w:rsidTr="008E0215">
        <w:tc>
          <w:tcPr>
            <w:tcW w:w="0" w:type="auto"/>
            <w:shd w:val="clear" w:color="auto" w:fill="auto"/>
          </w:tcPr>
          <w:p w14:paraId="4A84ED94" w14:textId="77777777" w:rsidR="00AC7106" w:rsidRPr="00061371" w:rsidRDefault="00AC7106" w:rsidP="008E0215">
            <w:pPr>
              <w:rPr>
                <w:ins w:id="97" w:author="Marc David Lefkowitz" w:date="2022-12-24T08:32:00Z"/>
                <w:rFonts w:asciiTheme="minorHAnsi" w:hAnsiTheme="minorHAnsi" w:cstheme="minorHAnsi"/>
                <w:b/>
              </w:rPr>
            </w:pPr>
            <w:ins w:id="9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89B2E64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4F9430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1BF4B175" w14:textId="2112BF1A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71A1E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til EUX</w:t>
            </w:r>
          </w:p>
          <w:p w14:paraId="15489BF0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1D931623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16205EFB" w14:textId="77777777" w:rsidTr="008E0215">
        <w:tc>
          <w:tcPr>
            <w:tcW w:w="0" w:type="auto"/>
            <w:shd w:val="clear" w:color="auto" w:fill="auto"/>
          </w:tcPr>
          <w:p w14:paraId="58E843CD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ins w:id="99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617DF8F8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38C538B5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011D3FD7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5A26C48A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C4ECD22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29F82184" w14:textId="77777777" w:rsidR="00AC7106" w:rsidRPr="00061371" w:rsidRDefault="00AC7106" w:rsidP="00F431D1">
      <w:pPr>
        <w:rPr>
          <w:rFonts w:asciiTheme="minorHAnsi" w:hAnsiTheme="minorHAnsi" w:cstheme="minorHAnsi"/>
        </w:rPr>
      </w:pPr>
    </w:p>
    <w:sectPr w:rsidR="00AC7106" w:rsidRPr="00061371" w:rsidSect="00235BD9">
      <w:headerReference w:type="default" r:id="rId13"/>
      <w:footerReference w:type="even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D731D" w14:textId="77777777" w:rsidR="00CA6B5A" w:rsidRDefault="00CA6B5A">
      <w:r>
        <w:separator/>
      </w:r>
    </w:p>
  </w:endnote>
  <w:endnote w:type="continuationSeparator" w:id="0">
    <w:p w14:paraId="3DA1B6FF" w14:textId="77777777" w:rsidR="00CA6B5A" w:rsidRDefault="00CA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C88A3" w14:textId="77777777" w:rsidR="00CA6B5A" w:rsidRDefault="00CA6B5A">
      <w:r>
        <w:separator/>
      </w:r>
    </w:p>
  </w:footnote>
  <w:footnote w:type="continuationSeparator" w:id="0">
    <w:p w14:paraId="48BC3D63" w14:textId="77777777" w:rsidR="00CA6B5A" w:rsidRDefault="00CA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451E"/>
    <w:multiLevelType w:val="hybridMultilevel"/>
    <w:tmpl w:val="8AA68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B2EB2"/>
    <w:multiLevelType w:val="multilevel"/>
    <w:tmpl w:val="242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5A5F7D"/>
    <w:multiLevelType w:val="hybridMultilevel"/>
    <w:tmpl w:val="115AE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92D60"/>
    <w:multiLevelType w:val="hybridMultilevel"/>
    <w:tmpl w:val="EC2AB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E267E"/>
    <w:multiLevelType w:val="hybridMultilevel"/>
    <w:tmpl w:val="4D343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6D93"/>
    <w:multiLevelType w:val="hybridMultilevel"/>
    <w:tmpl w:val="D338B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3730"/>
    <w:multiLevelType w:val="multilevel"/>
    <w:tmpl w:val="CAF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A604E"/>
    <w:multiLevelType w:val="hybridMultilevel"/>
    <w:tmpl w:val="B6A09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A6969"/>
    <w:multiLevelType w:val="hybridMultilevel"/>
    <w:tmpl w:val="DE306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7A2"/>
    <w:multiLevelType w:val="hybridMultilevel"/>
    <w:tmpl w:val="F8F2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07C7B"/>
    <w:multiLevelType w:val="hybridMultilevel"/>
    <w:tmpl w:val="955A4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6351"/>
    <w:multiLevelType w:val="hybridMultilevel"/>
    <w:tmpl w:val="E14E0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5D3"/>
    <w:multiLevelType w:val="hybridMultilevel"/>
    <w:tmpl w:val="EF869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437E6"/>
    <w:multiLevelType w:val="hybridMultilevel"/>
    <w:tmpl w:val="6E74F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77DF"/>
    <w:multiLevelType w:val="hybridMultilevel"/>
    <w:tmpl w:val="0D6C5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CCA"/>
    <w:multiLevelType w:val="hybridMultilevel"/>
    <w:tmpl w:val="FDEE4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0746"/>
    <w:multiLevelType w:val="hybridMultilevel"/>
    <w:tmpl w:val="2AA0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28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948975696">
    <w:abstractNumId w:val="16"/>
  </w:num>
  <w:num w:numId="13" w16cid:durableId="1926725238">
    <w:abstractNumId w:val="27"/>
  </w:num>
  <w:num w:numId="14" w16cid:durableId="1119452851">
    <w:abstractNumId w:val="14"/>
  </w:num>
  <w:num w:numId="15" w16cid:durableId="1575168355">
    <w:abstractNumId w:val="25"/>
  </w:num>
  <w:num w:numId="16" w16cid:durableId="2029289449">
    <w:abstractNumId w:val="22"/>
  </w:num>
  <w:num w:numId="17" w16cid:durableId="1681814306">
    <w:abstractNumId w:val="10"/>
  </w:num>
  <w:num w:numId="18" w16cid:durableId="520825922">
    <w:abstractNumId w:val="13"/>
  </w:num>
  <w:num w:numId="19" w16cid:durableId="893660792">
    <w:abstractNumId w:val="17"/>
  </w:num>
  <w:num w:numId="20" w16cid:durableId="218517785">
    <w:abstractNumId w:val="19"/>
  </w:num>
  <w:num w:numId="21" w16cid:durableId="1190292906">
    <w:abstractNumId w:val="23"/>
  </w:num>
  <w:num w:numId="22" w16cid:durableId="1800613581">
    <w:abstractNumId w:val="18"/>
  </w:num>
  <w:num w:numId="23" w16cid:durableId="434789076">
    <w:abstractNumId w:val="24"/>
  </w:num>
  <w:num w:numId="24" w16cid:durableId="470639017">
    <w:abstractNumId w:val="11"/>
  </w:num>
  <w:num w:numId="25" w16cid:durableId="1719625864">
    <w:abstractNumId w:val="15"/>
  </w:num>
  <w:num w:numId="26" w16cid:durableId="1562861684">
    <w:abstractNumId w:val="26"/>
  </w:num>
  <w:num w:numId="27" w16cid:durableId="1986083174">
    <w:abstractNumId w:val="21"/>
  </w:num>
  <w:num w:numId="28" w16cid:durableId="805971280">
    <w:abstractNumId w:val="20"/>
  </w:num>
  <w:num w:numId="29" w16cid:durableId="200064878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c David Lefkowitz">
    <w15:presenceInfo w15:providerId="AD" w15:userId="S::mlef@niels.brock.dk::9e626c9b-7467-4ccc-bbb8-cdc147ced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26395"/>
    <w:rsid w:val="00037792"/>
    <w:rsid w:val="00061371"/>
    <w:rsid w:val="0007120B"/>
    <w:rsid w:val="00075256"/>
    <w:rsid w:val="00091541"/>
    <w:rsid w:val="000B3E69"/>
    <w:rsid w:val="000B4186"/>
    <w:rsid w:val="000B64AB"/>
    <w:rsid w:val="000B696E"/>
    <w:rsid w:val="000C51B0"/>
    <w:rsid w:val="00102A2C"/>
    <w:rsid w:val="001113E4"/>
    <w:rsid w:val="0014225B"/>
    <w:rsid w:val="00157C51"/>
    <w:rsid w:val="001715D1"/>
    <w:rsid w:val="001E19BD"/>
    <w:rsid w:val="001F2A1F"/>
    <w:rsid w:val="00215888"/>
    <w:rsid w:val="002175D4"/>
    <w:rsid w:val="002241E9"/>
    <w:rsid w:val="00235BD9"/>
    <w:rsid w:val="00237235"/>
    <w:rsid w:val="00257462"/>
    <w:rsid w:val="00266176"/>
    <w:rsid w:val="002B5069"/>
    <w:rsid w:val="002B7157"/>
    <w:rsid w:val="002D2172"/>
    <w:rsid w:val="002E736F"/>
    <w:rsid w:val="002F5059"/>
    <w:rsid w:val="00310D21"/>
    <w:rsid w:val="00314F77"/>
    <w:rsid w:val="00374107"/>
    <w:rsid w:val="00381D00"/>
    <w:rsid w:val="003A3C3C"/>
    <w:rsid w:val="003A4CE2"/>
    <w:rsid w:val="003F3F0B"/>
    <w:rsid w:val="00432C3B"/>
    <w:rsid w:val="00451E03"/>
    <w:rsid w:val="00452279"/>
    <w:rsid w:val="00461BCC"/>
    <w:rsid w:val="0047545E"/>
    <w:rsid w:val="00477320"/>
    <w:rsid w:val="004A5154"/>
    <w:rsid w:val="004B4443"/>
    <w:rsid w:val="004D5898"/>
    <w:rsid w:val="004D739B"/>
    <w:rsid w:val="004E5E22"/>
    <w:rsid w:val="005109D7"/>
    <w:rsid w:val="005437DE"/>
    <w:rsid w:val="0054602C"/>
    <w:rsid w:val="0055612E"/>
    <w:rsid w:val="005B0701"/>
    <w:rsid w:val="005E0E26"/>
    <w:rsid w:val="005E1E46"/>
    <w:rsid w:val="00600B70"/>
    <w:rsid w:val="00610880"/>
    <w:rsid w:val="006128BC"/>
    <w:rsid w:val="0062432A"/>
    <w:rsid w:val="00625633"/>
    <w:rsid w:val="0065343E"/>
    <w:rsid w:val="006640FD"/>
    <w:rsid w:val="006749D4"/>
    <w:rsid w:val="00690A7B"/>
    <w:rsid w:val="006B0D15"/>
    <w:rsid w:val="007104AC"/>
    <w:rsid w:val="007128FC"/>
    <w:rsid w:val="00730015"/>
    <w:rsid w:val="0073349A"/>
    <w:rsid w:val="00753268"/>
    <w:rsid w:val="00764D24"/>
    <w:rsid w:val="00766325"/>
    <w:rsid w:val="007C0CB2"/>
    <w:rsid w:val="00866045"/>
    <w:rsid w:val="008951E7"/>
    <w:rsid w:val="008A724E"/>
    <w:rsid w:val="008B75EF"/>
    <w:rsid w:val="008D6FCA"/>
    <w:rsid w:val="008E44C3"/>
    <w:rsid w:val="008F060F"/>
    <w:rsid w:val="008F642F"/>
    <w:rsid w:val="00901EFE"/>
    <w:rsid w:val="009104A1"/>
    <w:rsid w:val="00920032"/>
    <w:rsid w:val="0094366B"/>
    <w:rsid w:val="00961842"/>
    <w:rsid w:val="009630F9"/>
    <w:rsid w:val="00964817"/>
    <w:rsid w:val="0099453C"/>
    <w:rsid w:val="009969BF"/>
    <w:rsid w:val="009C1803"/>
    <w:rsid w:val="009E1E52"/>
    <w:rsid w:val="009F2069"/>
    <w:rsid w:val="00A3548F"/>
    <w:rsid w:val="00A52C01"/>
    <w:rsid w:val="00A75DD8"/>
    <w:rsid w:val="00A8063D"/>
    <w:rsid w:val="00A9456E"/>
    <w:rsid w:val="00AC0B56"/>
    <w:rsid w:val="00AC7106"/>
    <w:rsid w:val="00B14044"/>
    <w:rsid w:val="00B42DC1"/>
    <w:rsid w:val="00B54830"/>
    <w:rsid w:val="00B5697B"/>
    <w:rsid w:val="00B5782E"/>
    <w:rsid w:val="00B71A1E"/>
    <w:rsid w:val="00B94CD3"/>
    <w:rsid w:val="00BB22F1"/>
    <w:rsid w:val="00BC784D"/>
    <w:rsid w:val="00C15D04"/>
    <w:rsid w:val="00C3763B"/>
    <w:rsid w:val="00C52FD9"/>
    <w:rsid w:val="00CA6B5A"/>
    <w:rsid w:val="00CC32F5"/>
    <w:rsid w:val="00CC3729"/>
    <w:rsid w:val="00D302F8"/>
    <w:rsid w:val="00D614A5"/>
    <w:rsid w:val="00D63855"/>
    <w:rsid w:val="00D65217"/>
    <w:rsid w:val="00DB03B4"/>
    <w:rsid w:val="00DE3B7E"/>
    <w:rsid w:val="00E2088E"/>
    <w:rsid w:val="00E40AB2"/>
    <w:rsid w:val="00E722F4"/>
    <w:rsid w:val="00EA0DA2"/>
    <w:rsid w:val="00EA6BD9"/>
    <w:rsid w:val="00EB1C94"/>
    <w:rsid w:val="00EB6AFC"/>
    <w:rsid w:val="00EC56A6"/>
    <w:rsid w:val="00EC649D"/>
    <w:rsid w:val="00ED48E9"/>
    <w:rsid w:val="00EE0DDC"/>
    <w:rsid w:val="00F035A6"/>
    <w:rsid w:val="00F431D1"/>
    <w:rsid w:val="00F60CC9"/>
    <w:rsid w:val="00F6693F"/>
    <w:rsid w:val="00F93A49"/>
    <w:rsid w:val="00F93E7F"/>
    <w:rsid w:val="00FF2719"/>
    <w:rsid w:val="00FF342A"/>
    <w:rsid w:val="00FF7222"/>
    <w:rsid w:val="05A2626A"/>
    <w:rsid w:val="07A4821E"/>
    <w:rsid w:val="07D45A7F"/>
    <w:rsid w:val="0900A5FC"/>
    <w:rsid w:val="0E0DA2F2"/>
    <w:rsid w:val="11323C07"/>
    <w:rsid w:val="1C984CEC"/>
    <w:rsid w:val="20AB73C4"/>
    <w:rsid w:val="22769072"/>
    <w:rsid w:val="29D22A2E"/>
    <w:rsid w:val="2B9A745B"/>
    <w:rsid w:val="2BAE168B"/>
    <w:rsid w:val="3243D810"/>
    <w:rsid w:val="34453A39"/>
    <w:rsid w:val="42DBD370"/>
    <w:rsid w:val="469CB3C3"/>
    <w:rsid w:val="48FD5722"/>
    <w:rsid w:val="4BC95E34"/>
    <w:rsid w:val="4CDFD614"/>
    <w:rsid w:val="51C545DD"/>
    <w:rsid w:val="547CF432"/>
    <w:rsid w:val="5ADDD271"/>
    <w:rsid w:val="5E8AA088"/>
    <w:rsid w:val="6F2F8265"/>
    <w:rsid w:val="70448239"/>
    <w:rsid w:val="746496C5"/>
    <w:rsid w:val="747D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paragraph" w:customStyle="1" w:styleId="paragraph">
    <w:name w:val="paragraph"/>
    <w:basedOn w:val="Normal"/>
    <w:rsid w:val="005460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54602C"/>
  </w:style>
  <w:style w:type="character" w:customStyle="1" w:styleId="eop">
    <w:name w:val="eop"/>
    <w:basedOn w:val="Standardskrifttypeiafsnit"/>
    <w:rsid w:val="0054602C"/>
  </w:style>
  <w:style w:type="character" w:styleId="Ulstomtale">
    <w:name w:val="Unresolved Mention"/>
    <w:basedOn w:val="Standardskrifttypeiafsnit"/>
    <w:uiPriority w:val="99"/>
    <w:semiHidden/>
    <w:unhideWhenUsed/>
    <w:rsid w:val="0054602C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typeiafsnit"/>
    <w:rsid w:val="0051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tsinformation.dk/eli/lta/2020/69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E58E535A-B5EF-469C-81B1-1EBD01A829AF}"/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2240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Teddy Thorup</cp:lastModifiedBy>
  <cp:revision>3</cp:revision>
  <cp:lastPrinted>2022-12-24T12:45:00Z</cp:lastPrinted>
  <dcterms:created xsi:type="dcterms:W3CDTF">2024-05-14T05:10:00Z</dcterms:created>
  <dcterms:modified xsi:type="dcterms:W3CDTF">2024-05-14T05:12:00Z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